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D0D6E" w14:textId="77777777" w:rsidR="00D10B3C" w:rsidRPr="00D10B3C" w:rsidRDefault="00821130" w:rsidP="00D10B3C">
      <w:pPr>
        <w:pStyle w:val="Title"/>
      </w:pPr>
      <w:r>
        <w:rPr>
          <w:noProof/>
        </w:rPr>
        <w:drawing>
          <wp:anchor distT="0" distB="0" distL="114300" distR="114300" simplePos="0" relativeHeight="251659264" behindDoc="1" locked="0" layoutInCell="1" allowOverlap="1" wp14:anchorId="0F2533C9" wp14:editId="21405D3E">
            <wp:simplePos x="0" y="0"/>
            <wp:positionH relativeFrom="column">
              <wp:posOffset>-397510</wp:posOffset>
            </wp:positionH>
            <wp:positionV relativeFrom="paragraph">
              <wp:posOffset>-356870</wp:posOffset>
            </wp:positionV>
            <wp:extent cx="1974850" cy="1289050"/>
            <wp:effectExtent l="19050" t="0" r="6350" b="0"/>
            <wp:wrapTight wrapText="bothSides">
              <wp:wrapPolygon edited="0">
                <wp:start x="-208" y="0"/>
                <wp:lineTo x="-208" y="21387"/>
                <wp:lineTo x="21669" y="21387"/>
                <wp:lineTo x="21669" y="0"/>
                <wp:lineTo x="-208" y="0"/>
              </wp:wrapPolygon>
            </wp:wrapTight>
            <wp:docPr id="5" name="Picture 0" descr="SPK O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K O Logo colour.jpg"/>
                    <pic:cNvPicPr/>
                  </pic:nvPicPr>
                  <pic:blipFill>
                    <a:blip r:embed="rId8"/>
                    <a:stretch>
                      <a:fillRect/>
                    </a:stretch>
                  </pic:blipFill>
                  <pic:spPr>
                    <a:xfrm>
                      <a:off x="0" y="0"/>
                      <a:ext cx="1974850" cy="1289050"/>
                    </a:xfrm>
                    <a:prstGeom prst="rect">
                      <a:avLst/>
                    </a:prstGeom>
                  </pic:spPr>
                </pic:pic>
              </a:graphicData>
            </a:graphic>
          </wp:anchor>
        </w:drawing>
      </w:r>
      <w:r w:rsidR="00D10B3C" w:rsidRPr="00D10B3C">
        <w:t>Occupational Health and Safety Po</w:t>
      </w:r>
      <w:r w:rsidR="00783F76">
        <w:t>licy</w:t>
      </w:r>
    </w:p>
    <w:p w14:paraId="6468F6BF" w14:textId="77777777" w:rsidR="00D10B3C" w:rsidRDefault="00D10B3C" w:rsidP="00D10B3C">
      <w:pPr>
        <w:pStyle w:val="Mandatory"/>
      </w:pPr>
      <w:r>
        <w:t>Mandatory – Quality Area 3</w:t>
      </w:r>
    </w:p>
    <w:p w14:paraId="29CEE9A9" w14:textId="77777777" w:rsidR="00821130" w:rsidRPr="00661F27" w:rsidRDefault="00821130" w:rsidP="00821130">
      <w:pPr>
        <w:pStyle w:val="Heading1"/>
      </w:pPr>
      <w:r w:rsidRPr="00661F27">
        <w:t>Documentation Control Record</w:t>
      </w:r>
    </w:p>
    <w:tbl>
      <w:tblPr>
        <w:tblStyle w:val="TableGrid"/>
        <w:tblW w:w="0" w:type="auto"/>
        <w:tblLook w:val="04A0" w:firstRow="1" w:lastRow="0" w:firstColumn="1" w:lastColumn="0" w:noHBand="0" w:noVBand="1"/>
      </w:tblPr>
      <w:tblGrid>
        <w:gridCol w:w="4644"/>
        <w:gridCol w:w="3872"/>
      </w:tblGrid>
      <w:tr w:rsidR="00821130" w14:paraId="077FD19F" w14:textId="77777777" w:rsidTr="001B3C4F">
        <w:tc>
          <w:tcPr>
            <w:tcW w:w="4644" w:type="dxa"/>
            <w:vAlign w:val="center"/>
          </w:tcPr>
          <w:p w14:paraId="01E6BDEF" w14:textId="77777777" w:rsidR="00821130" w:rsidRDefault="00821130" w:rsidP="001B3C4F">
            <w:r>
              <w:rPr>
                <w:rFonts w:cs="Arial"/>
                <w:b/>
                <w:sz w:val="20"/>
                <w:lang w:val="en-US"/>
              </w:rPr>
              <w:t>Document Title</w:t>
            </w:r>
          </w:p>
        </w:tc>
        <w:tc>
          <w:tcPr>
            <w:tcW w:w="3872" w:type="dxa"/>
            <w:vAlign w:val="center"/>
          </w:tcPr>
          <w:p w14:paraId="0C111C85" w14:textId="14EE7458" w:rsidR="00821130" w:rsidRDefault="001B3C4F" w:rsidP="00636BFE">
            <w:pPr>
              <w:rPr>
                <w:noProof/>
              </w:rPr>
            </w:pPr>
            <w:fldSimple w:instr=" FILENAME   \* MERGEFORMAT ">
              <w:r w:rsidR="00821130">
                <w:rPr>
                  <w:noProof/>
                </w:rPr>
                <w:t xml:space="preserve">SPK Occupational Health and Safety Policy, </w:t>
              </w:r>
              <w:r w:rsidR="00C074A7">
                <w:rPr>
                  <w:noProof/>
                </w:rPr>
                <w:t>Ju</w:t>
              </w:r>
              <w:ins w:id="0" w:author="Mira Haldun" w:date="2020-07-19T15:06:00Z">
                <w:r w:rsidR="004B0BBE">
                  <w:rPr>
                    <w:noProof/>
                  </w:rPr>
                  <w:t>ly 2020</w:t>
                </w:r>
              </w:ins>
              <w:del w:id="1" w:author="Mira Haldun" w:date="2020-07-19T15:06:00Z">
                <w:r w:rsidR="00C074A7" w:rsidDel="004B0BBE">
                  <w:rPr>
                    <w:noProof/>
                  </w:rPr>
                  <w:delText>ne</w:delText>
                </w:r>
                <w:r w:rsidR="00A32F3E" w:rsidDel="004B0BBE">
                  <w:rPr>
                    <w:noProof/>
                  </w:rPr>
                  <w:delText xml:space="preserve"> 2019</w:delText>
                </w:r>
              </w:del>
              <w:r w:rsidR="00636BFE">
                <w:rPr>
                  <w:noProof/>
                </w:rPr>
                <w:t xml:space="preserve">, </w:t>
              </w:r>
              <w:del w:id="2" w:author="Mira Haldun" w:date="2020-07-19T15:07:00Z">
                <w:r w:rsidR="00C074A7" w:rsidDel="004B0BBE">
                  <w:rPr>
                    <w:noProof/>
                  </w:rPr>
                  <w:delText>Endorsed</w:delText>
                </w:r>
              </w:del>
              <w:ins w:id="3" w:author="Mira Haldun" w:date="2020-07-19T15:07:00Z">
                <w:r w:rsidR="004B0BBE">
                  <w:rPr>
                    <w:noProof/>
                  </w:rPr>
                  <w:t>Draft</w:t>
                </w:r>
              </w:ins>
              <w:r w:rsidR="00A32F3E">
                <w:rPr>
                  <w:noProof/>
                </w:rPr>
                <w:t>, v</w:t>
              </w:r>
              <w:r w:rsidR="00C074A7">
                <w:rPr>
                  <w:noProof/>
                </w:rPr>
                <w:t>3</w:t>
              </w:r>
              <w:ins w:id="4" w:author="Mira Haldun" w:date="2020-07-19T15:07:00Z">
                <w:r w:rsidR="004B0BBE">
                  <w:rPr>
                    <w:noProof/>
                  </w:rPr>
                  <w:t>.1</w:t>
                </w:r>
              </w:ins>
              <w:r w:rsidR="00A32F3E">
                <w:rPr>
                  <w:noProof/>
                </w:rPr>
                <w:t>.</w:t>
              </w:r>
              <w:r w:rsidR="00821130">
                <w:rPr>
                  <w:noProof/>
                </w:rPr>
                <w:t>docx</w:t>
              </w:r>
            </w:fldSimple>
          </w:p>
        </w:tc>
      </w:tr>
      <w:tr w:rsidR="00821130" w14:paraId="4FA0021D" w14:textId="77777777" w:rsidTr="001B3C4F">
        <w:tc>
          <w:tcPr>
            <w:tcW w:w="4644" w:type="dxa"/>
            <w:vAlign w:val="center"/>
          </w:tcPr>
          <w:p w14:paraId="4D9966D1" w14:textId="77777777" w:rsidR="00821130" w:rsidRPr="001129AB" w:rsidRDefault="00821130" w:rsidP="001B3C4F">
            <w:pPr>
              <w:rPr>
                <w:rFonts w:cs="Arial"/>
                <w:b/>
                <w:sz w:val="20"/>
                <w:lang w:val="en-US"/>
              </w:rPr>
            </w:pPr>
            <w:r>
              <w:rPr>
                <w:rFonts w:cs="Arial"/>
                <w:b/>
                <w:sz w:val="20"/>
                <w:lang w:val="en-US"/>
              </w:rPr>
              <w:t>NQF Requirement</w:t>
            </w:r>
          </w:p>
        </w:tc>
        <w:tc>
          <w:tcPr>
            <w:tcW w:w="3872" w:type="dxa"/>
            <w:vAlign w:val="center"/>
          </w:tcPr>
          <w:p w14:paraId="110A3500" w14:textId="77777777" w:rsidR="00821130" w:rsidRDefault="00821130" w:rsidP="001B3C4F">
            <w:pPr>
              <w:rPr>
                <w:rFonts w:cs="Arial"/>
                <w:sz w:val="20"/>
                <w:lang w:val="en-US"/>
              </w:rPr>
            </w:pPr>
            <w:r>
              <w:rPr>
                <w:rFonts w:cs="Arial"/>
                <w:sz w:val="20"/>
                <w:lang w:val="en-US"/>
              </w:rPr>
              <w:t>Mandatory – Quality Area 3</w:t>
            </w:r>
          </w:p>
        </w:tc>
      </w:tr>
      <w:tr w:rsidR="00821130" w14:paraId="6C1B56E2" w14:textId="77777777" w:rsidTr="001B3C4F">
        <w:tc>
          <w:tcPr>
            <w:tcW w:w="4644" w:type="dxa"/>
            <w:vAlign w:val="center"/>
          </w:tcPr>
          <w:p w14:paraId="487DE674" w14:textId="77777777" w:rsidR="00821130" w:rsidRPr="006D0360" w:rsidRDefault="00821130" w:rsidP="001B3C4F">
            <w:pPr>
              <w:rPr>
                <w:rFonts w:cs="Arial"/>
                <w:b/>
                <w:sz w:val="20"/>
                <w:szCs w:val="20"/>
                <w:lang w:val="en-US"/>
              </w:rPr>
            </w:pPr>
            <w:r>
              <w:rPr>
                <w:rFonts w:cs="Arial"/>
                <w:b/>
                <w:sz w:val="20"/>
                <w:szCs w:val="20"/>
                <w:lang w:val="en-US"/>
              </w:rPr>
              <w:t>Document Owner</w:t>
            </w:r>
          </w:p>
        </w:tc>
        <w:tc>
          <w:tcPr>
            <w:tcW w:w="3872" w:type="dxa"/>
            <w:vAlign w:val="center"/>
          </w:tcPr>
          <w:p w14:paraId="20FEDAC4" w14:textId="77777777" w:rsidR="00821130" w:rsidRDefault="00821130" w:rsidP="001B3C4F">
            <w:pPr>
              <w:rPr>
                <w:rFonts w:cs="Arial"/>
                <w:sz w:val="20"/>
                <w:lang w:val="en-US"/>
              </w:rPr>
            </w:pPr>
            <w:r>
              <w:rPr>
                <w:rFonts w:cs="Arial"/>
                <w:sz w:val="20"/>
                <w:lang w:val="en-US"/>
              </w:rPr>
              <w:t>Vice President</w:t>
            </w:r>
          </w:p>
        </w:tc>
      </w:tr>
      <w:tr w:rsidR="00821130" w14:paraId="253A8438" w14:textId="77777777" w:rsidTr="001B3C4F">
        <w:tc>
          <w:tcPr>
            <w:tcW w:w="4644" w:type="dxa"/>
            <w:vAlign w:val="center"/>
          </w:tcPr>
          <w:p w14:paraId="6FE11974" w14:textId="77777777" w:rsidR="00821130" w:rsidRPr="00B67EF1" w:rsidRDefault="00821130" w:rsidP="001B3C4F">
            <w:pPr>
              <w:rPr>
                <w:rFonts w:cs="Arial"/>
                <w:b/>
                <w:sz w:val="20"/>
                <w:szCs w:val="20"/>
                <w:lang w:val="en-US"/>
              </w:rPr>
            </w:pPr>
            <w:r w:rsidRPr="00B67EF1">
              <w:rPr>
                <w:rFonts w:cs="Arial"/>
                <w:b/>
                <w:sz w:val="20"/>
                <w:szCs w:val="20"/>
                <w:lang w:val="en-US"/>
              </w:rPr>
              <w:t>Approved by Committee of Management</w:t>
            </w:r>
          </w:p>
        </w:tc>
        <w:tc>
          <w:tcPr>
            <w:tcW w:w="3872" w:type="dxa"/>
            <w:vAlign w:val="center"/>
          </w:tcPr>
          <w:p w14:paraId="299A7300" w14:textId="658EC292" w:rsidR="00821130" w:rsidRPr="00C074A7" w:rsidRDefault="00C074A7" w:rsidP="001B3C4F">
            <w:pPr>
              <w:rPr>
                <w:rFonts w:cs="Arial"/>
                <w:sz w:val="20"/>
                <w:szCs w:val="20"/>
              </w:rPr>
            </w:pPr>
            <w:del w:id="5" w:author="Mira Haldun" w:date="2020-07-19T15:07:00Z">
              <w:r w:rsidRPr="004371BA" w:rsidDel="004B0BBE">
                <w:rPr>
                  <w:rFonts w:cs="Arial"/>
                  <w:sz w:val="20"/>
                  <w:szCs w:val="20"/>
                </w:rPr>
                <w:delText>17 June 2019</w:delText>
              </w:r>
            </w:del>
          </w:p>
        </w:tc>
      </w:tr>
      <w:tr w:rsidR="00821130" w14:paraId="174FAA58" w14:textId="77777777" w:rsidTr="001B3C4F">
        <w:tc>
          <w:tcPr>
            <w:tcW w:w="4644" w:type="dxa"/>
            <w:vAlign w:val="center"/>
          </w:tcPr>
          <w:p w14:paraId="50EF1B2E" w14:textId="77777777" w:rsidR="00821130" w:rsidRPr="001129AB" w:rsidRDefault="00821130" w:rsidP="001B3C4F">
            <w:pPr>
              <w:rPr>
                <w:rFonts w:cs="Arial"/>
                <w:b/>
                <w:sz w:val="20"/>
                <w:lang w:val="en-US"/>
              </w:rPr>
            </w:pPr>
            <w:r>
              <w:rPr>
                <w:rFonts w:cs="Arial"/>
                <w:b/>
                <w:sz w:val="20"/>
                <w:lang w:val="en-US"/>
              </w:rPr>
              <w:t>Scheduled for Review</w:t>
            </w:r>
          </w:p>
        </w:tc>
        <w:tc>
          <w:tcPr>
            <w:tcW w:w="3872" w:type="dxa"/>
            <w:vAlign w:val="center"/>
          </w:tcPr>
          <w:p w14:paraId="7FF28E72" w14:textId="1CFCD203" w:rsidR="00821130" w:rsidRDefault="00821130" w:rsidP="001B3C4F">
            <w:r>
              <w:rPr>
                <w:rFonts w:cs="Arial"/>
                <w:sz w:val="20"/>
                <w:szCs w:val="20"/>
                <w:lang w:val="en-US"/>
              </w:rPr>
              <w:t>20</w:t>
            </w:r>
            <w:r w:rsidR="00A32F3E">
              <w:rPr>
                <w:rFonts w:cs="Arial"/>
                <w:sz w:val="20"/>
                <w:szCs w:val="20"/>
                <w:lang w:val="en-US"/>
              </w:rPr>
              <w:t>2</w:t>
            </w:r>
            <w:ins w:id="6" w:author="Mira Haldun" w:date="2020-07-19T15:07:00Z">
              <w:r w:rsidR="004B0BBE">
                <w:rPr>
                  <w:rFonts w:cs="Arial"/>
                  <w:sz w:val="20"/>
                  <w:szCs w:val="20"/>
                  <w:lang w:val="en-US"/>
                </w:rPr>
                <w:t>1</w:t>
              </w:r>
            </w:ins>
            <w:del w:id="7" w:author="Mira Haldun" w:date="2020-07-19T15:07:00Z">
              <w:r w:rsidR="00A32F3E" w:rsidDel="004B0BBE">
                <w:rPr>
                  <w:rFonts w:cs="Arial"/>
                  <w:sz w:val="20"/>
                  <w:szCs w:val="20"/>
                  <w:lang w:val="en-US"/>
                </w:rPr>
                <w:delText>0</w:delText>
              </w:r>
            </w:del>
            <w:r>
              <w:rPr>
                <w:rFonts w:cs="Arial"/>
                <w:sz w:val="20"/>
                <w:szCs w:val="20"/>
                <w:lang w:val="en-US"/>
              </w:rPr>
              <w:t xml:space="preserve"> (Annual)</w:t>
            </w:r>
          </w:p>
        </w:tc>
      </w:tr>
    </w:tbl>
    <w:p w14:paraId="6646C06B" w14:textId="77777777" w:rsidR="00D10B3C" w:rsidRPr="00783F76" w:rsidRDefault="00D10B3C" w:rsidP="00783F76">
      <w:pPr>
        <w:pStyle w:val="Heading1"/>
      </w:pPr>
      <w:r w:rsidRPr="00783F76">
        <w:t>PURPOSE</w:t>
      </w:r>
    </w:p>
    <w:p w14:paraId="4350A987" w14:textId="77777777" w:rsidR="00D10B3C" w:rsidRPr="00783F76" w:rsidRDefault="00D10B3C" w:rsidP="00783F76">
      <w:pPr>
        <w:pStyle w:val="BodyText3ptAfter"/>
      </w:pPr>
      <w:r w:rsidRPr="00783F76">
        <w:t>This policy will provide guidelines</w:t>
      </w:r>
      <w:r w:rsidR="00783F76">
        <w:t xml:space="preserve"> and procedures to ensure that:</w:t>
      </w:r>
    </w:p>
    <w:p w14:paraId="08848606" w14:textId="77777777" w:rsidR="00D10B3C" w:rsidRPr="00783F76" w:rsidRDefault="00D10B3C" w:rsidP="004C3993">
      <w:pPr>
        <w:pStyle w:val="Bullets1"/>
        <w:ind w:left="284" w:hanging="284"/>
      </w:pPr>
      <w:r w:rsidRPr="00783F76">
        <w:t xml:space="preserve">all people who attend the premises of </w:t>
      </w:r>
      <w:fldSimple w:instr=" DOCPROPERTY  Company  \* MERGEFORMAT ">
        <w:r w:rsidR="004F6A1C">
          <w:t xml:space="preserve">Summerhill Park </w:t>
        </w:r>
        <w:r w:rsidR="00753C3D">
          <w:t>Kindergarten</w:t>
        </w:r>
      </w:fldSimple>
      <w:r w:rsidRPr="00783F76">
        <w:t>, including employees, children, parents/guardians, students, volunteers, contractors and visitors, are provided with a safe and healthy environment</w:t>
      </w:r>
    </w:p>
    <w:p w14:paraId="5F164FD2" w14:textId="77777777" w:rsidR="00D10B3C" w:rsidRPr="00783F76" w:rsidRDefault="00D10B3C" w:rsidP="004C3993">
      <w:pPr>
        <w:pStyle w:val="Bullets1"/>
        <w:ind w:left="284" w:hanging="284"/>
      </w:pPr>
      <w:r w:rsidRPr="00783F76">
        <w:t>all reasonable steps are taken by the Approved Provider, as the employer of staff, to ensure the health, safety and wellbeing of employees at the service.</w:t>
      </w:r>
    </w:p>
    <w:p w14:paraId="76011B9B" w14:textId="77777777" w:rsidR="00D10B3C" w:rsidRPr="00A64012" w:rsidRDefault="00D10B3C" w:rsidP="00A64012">
      <w:pPr>
        <w:pStyle w:val="Heading1"/>
      </w:pPr>
      <w:r w:rsidRPr="00A64012">
        <w:t>POLICY STATEMENT</w:t>
      </w:r>
    </w:p>
    <w:p w14:paraId="238CEDDD" w14:textId="77777777" w:rsidR="00D10B3C" w:rsidRPr="00A64012" w:rsidRDefault="00D10B3C" w:rsidP="00A64012">
      <w:pPr>
        <w:pStyle w:val="Heading2"/>
      </w:pPr>
      <w:r w:rsidRPr="00A64012">
        <w:t>VALUES</w:t>
      </w:r>
    </w:p>
    <w:p w14:paraId="708E0821" w14:textId="77777777" w:rsidR="00D10B3C" w:rsidRPr="00A64012" w:rsidRDefault="002A6479" w:rsidP="00A64012">
      <w:pPr>
        <w:pStyle w:val="BodyText"/>
      </w:pPr>
      <w:fldSimple w:instr=" DOCPROPERTY  Company  \* MERGEFORMAT ">
        <w:r w:rsidR="004F6A1C">
          <w:t xml:space="preserve">Summerhill Park </w:t>
        </w:r>
        <w:r w:rsidR="00753C3D">
          <w:t>Kindergarten</w:t>
        </w:r>
      </w:fldSimple>
      <w:r w:rsidR="00D10B3C" w:rsidRPr="00A64012">
        <w:t xml:space="preserve"> has a moral and legal responsibility to provide a safe and healthy environment for employees, children, parents/guardians, students, volunteers, contractors and visitors. This policy reflects the importance </w:t>
      </w:r>
      <w:fldSimple w:instr=" DOCPROPERTY  Company  \* MERGEFORMAT ">
        <w:r w:rsidR="004F6A1C">
          <w:t xml:space="preserve">Summerhill Park </w:t>
        </w:r>
        <w:r w:rsidR="00753C3D">
          <w:t>Kindergarten</w:t>
        </w:r>
      </w:fldSimple>
      <w:r w:rsidR="000F6BD9">
        <w:t xml:space="preserve"> </w:t>
      </w:r>
      <w:r w:rsidR="00D10B3C" w:rsidRPr="00A64012">
        <w:t>places on the wellbeing of employees, children, parents/guardians, students, volunteers, contractors and visitors, by endeavouring to protect their health, safety and welfare, and integrating this commitment into all of its activities.</w:t>
      </w:r>
    </w:p>
    <w:p w14:paraId="13DAD9D2" w14:textId="77777777" w:rsidR="00D10B3C" w:rsidRPr="00A64012" w:rsidRDefault="002A6479" w:rsidP="00A64012">
      <w:pPr>
        <w:pStyle w:val="BodyText3ptAfter"/>
      </w:pPr>
      <w:fldSimple w:instr=" DOCPROPERTY  Company  \* MERGEFORMAT ">
        <w:r w:rsidR="004F6A1C">
          <w:t xml:space="preserve">Summerhill Park </w:t>
        </w:r>
        <w:r w:rsidR="00753C3D">
          <w:t>Kindergarten</w:t>
        </w:r>
      </w:fldSimple>
      <w:r w:rsidR="00D10B3C" w:rsidRPr="00A64012">
        <w:t xml:space="preserve"> is committed to ensuring that:</w:t>
      </w:r>
    </w:p>
    <w:p w14:paraId="4DE2FC45" w14:textId="339D32A3" w:rsidR="00D10B3C" w:rsidRPr="00A64012" w:rsidRDefault="00D10B3C" w:rsidP="007C1E33">
      <w:pPr>
        <w:pStyle w:val="Bullets1"/>
        <w:ind w:left="284" w:hanging="284"/>
      </w:pPr>
      <w:r w:rsidRPr="00A64012">
        <w:t>the management group, staff and volunteers are aware of their health and safety responsibilities as employers, emp</w:t>
      </w:r>
      <w:r w:rsidR="00783F76" w:rsidRPr="00A64012">
        <w:t>loyees and volunteers</w:t>
      </w:r>
    </w:p>
    <w:p w14:paraId="17F4B8A3" w14:textId="77777777" w:rsidR="00D10B3C" w:rsidRPr="00A64012" w:rsidRDefault="00D10B3C" w:rsidP="007C1E33">
      <w:pPr>
        <w:pStyle w:val="Bullets1"/>
        <w:ind w:left="284" w:hanging="284"/>
      </w:pPr>
      <w:r w:rsidRPr="00A64012">
        <w:t>systematic identification, assessment and control of hazar</w:t>
      </w:r>
      <w:r w:rsidR="00783F76" w:rsidRPr="00A64012">
        <w:t>ds is undertaken at the service</w:t>
      </w:r>
    </w:p>
    <w:p w14:paraId="225C0954" w14:textId="77777777" w:rsidR="00D10B3C" w:rsidRPr="00A64012" w:rsidRDefault="00D10B3C" w:rsidP="007C1E33">
      <w:pPr>
        <w:pStyle w:val="Bullets1"/>
        <w:ind w:left="284" w:hanging="284"/>
      </w:pPr>
      <w:r w:rsidRPr="00A64012">
        <w:t>effective communication and consultation form a fundamental part of the management process to encourage innovative ways of reducing risk in the service environment</w:t>
      </w:r>
    </w:p>
    <w:p w14:paraId="3FDE9343" w14:textId="77777777" w:rsidR="00D10B3C" w:rsidRPr="00A64012" w:rsidRDefault="00D10B3C" w:rsidP="007C1E33">
      <w:pPr>
        <w:pStyle w:val="Bullets1"/>
        <w:ind w:left="284" w:hanging="284"/>
      </w:pPr>
      <w:r w:rsidRPr="00A64012">
        <w:t>training is provided to assist staff to identify health and safety hazards which, when addressed, will lead to safer work practices at the service</w:t>
      </w:r>
    </w:p>
    <w:p w14:paraId="58C45093" w14:textId="77777777" w:rsidR="00D10B3C" w:rsidRPr="00A64012" w:rsidRDefault="00D10B3C" w:rsidP="007C1E33">
      <w:pPr>
        <w:pStyle w:val="Bullets1"/>
        <w:ind w:left="284" w:hanging="284"/>
      </w:pPr>
      <w:r w:rsidRPr="00A64012">
        <w:t xml:space="preserve">it fulfils its obligations under current and future laws (in particular, the </w:t>
      </w:r>
      <w:r w:rsidRPr="0079147E">
        <w:rPr>
          <w:i/>
        </w:rPr>
        <w:t>Occupational Health and</w:t>
      </w:r>
      <w:r w:rsidRPr="00A64012">
        <w:t xml:space="preserve"> </w:t>
      </w:r>
      <w:r w:rsidRPr="0079147E">
        <w:rPr>
          <w:i/>
        </w:rPr>
        <w:t>Safety Act 2004</w:t>
      </w:r>
      <w:r w:rsidRPr="00A64012">
        <w:t>), and that all relevant codes of practice are adopted and accepted as a minimum standard.</w:t>
      </w:r>
    </w:p>
    <w:p w14:paraId="7E53EC11" w14:textId="77777777" w:rsidR="00D10B3C" w:rsidRPr="00A64012" w:rsidRDefault="00D10B3C" w:rsidP="00A64012">
      <w:pPr>
        <w:pStyle w:val="Heading2"/>
      </w:pPr>
      <w:r w:rsidRPr="00A64012">
        <w:t>SCOPE</w:t>
      </w:r>
    </w:p>
    <w:p w14:paraId="7494521E" w14:textId="583825EB" w:rsidR="00D10B3C" w:rsidRDefault="00D10B3C" w:rsidP="00A64012">
      <w:pPr>
        <w:pStyle w:val="BodyText"/>
        <w:rPr>
          <w:ins w:id="8" w:author="Mira Haldun" w:date="2020-07-19T15:33:00Z"/>
        </w:rPr>
      </w:pPr>
      <w:r w:rsidRPr="00A64012">
        <w:t xml:space="preserve">This policy applies to the Approved Provider, Nominated Supervisor, Certified Supervisor, educators, staff, children, parents/guardians, students on placement, volunteers, contractors and visitors attending the programs and activities of </w:t>
      </w:r>
      <w:fldSimple w:instr=" DOCPROPERTY  Company  \* MERGEFORMAT ">
        <w:r w:rsidR="004F6A1C">
          <w:t xml:space="preserve">Summerhill Park </w:t>
        </w:r>
        <w:r w:rsidR="00753C3D">
          <w:t>Kindergarten</w:t>
        </w:r>
      </w:fldSimple>
      <w:r w:rsidRPr="00A64012">
        <w:t>.</w:t>
      </w:r>
    </w:p>
    <w:p w14:paraId="7D137C23" w14:textId="77777777" w:rsidR="00654511" w:rsidRPr="00A64012" w:rsidRDefault="00654511" w:rsidP="00A64012">
      <w:pPr>
        <w:pStyle w:val="BodyText"/>
      </w:pPr>
    </w:p>
    <w:p w14:paraId="791F322B" w14:textId="77777777" w:rsidR="00D10B3C" w:rsidRPr="00A64012" w:rsidRDefault="00D10B3C" w:rsidP="00A64012">
      <w:pPr>
        <w:pStyle w:val="Heading2"/>
      </w:pPr>
      <w:r w:rsidRPr="00A64012">
        <w:lastRenderedPageBreak/>
        <w:t>BACKGROUND AND LEGISLATION</w:t>
      </w:r>
    </w:p>
    <w:p w14:paraId="3CD4A3C4" w14:textId="77777777" w:rsidR="00D10B3C" w:rsidRPr="00A64012" w:rsidRDefault="00D10B3C" w:rsidP="00A64012">
      <w:pPr>
        <w:pStyle w:val="Heading4"/>
      </w:pPr>
      <w:r w:rsidRPr="00A64012">
        <w:t>Background</w:t>
      </w:r>
    </w:p>
    <w:p w14:paraId="449B71B1" w14:textId="77777777" w:rsidR="00D10B3C" w:rsidRPr="00A64012" w:rsidRDefault="00D10B3C" w:rsidP="00A64012">
      <w:pPr>
        <w:pStyle w:val="BodyText"/>
      </w:pPr>
      <w:r w:rsidRPr="00A64012">
        <w:t>Everyone involved in an early childhood education and care service has a role to play in ensuring the service’s operations are safe and without risk to the health and safety of all parties. In Victoria, health and safety in the workplace is governed by a system of laws, regulations and compliance codes that set out the responsibilities of employers and employees to ensur</w:t>
      </w:r>
      <w:r w:rsidR="00783F76" w:rsidRPr="00A64012">
        <w:t>e safety is maintained at work.</w:t>
      </w:r>
    </w:p>
    <w:p w14:paraId="425EE847" w14:textId="22093056" w:rsidR="00AF1740" w:rsidRDefault="00D10B3C" w:rsidP="00A32F3E">
      <w:pPr>
        <w:pStyle w:val="BodyText"/>
      </w:pPr>
      <w:r w:rsidRPr="00A64012">
        <w:t xml:space="preserve">The </w:t>
      </w:r>
      <w:r w:rsidRPr="0079147E">
        <w:rPr>
          <w:i/>
        </w:rPr>
        <w:t>Occupational Health and Safety Act 2004</w:t>
      </w:r>
      <w:r w:rsidRPr="00A64012">
        <w:t xml:space="preserve"> (OHS Act) sets out the key principles, duties and rights in relation to workplace health and safety. The </w:t>
      </w:r>
      <w:r w:rsidRPr="0079147E">
        <w:rPr>
          <w:i/>
        </w:rPr>
        <w:t>Occupational Health and Safety Regulations 2007</w:t>
      </w:r>
      <w:r w:rsidRPr="00A64012">
        <w:t xml:space="preserve"> specifies the ways duties imposed by the OHS Act must be undertaken and prescribes procedural/administrative matters to support the OHS Act, such as requiring licenses for specific activities, or the need to keep records or notify</w:t>
      </w:r>
      <w:r w:rsidR="00783F76" w:rsidRPr="00A64012">
        <w:t xml:space="preserve"> authorities on certain </w:t>
      </w:r>
      <w:r w:rsidR="003E58A9" w:rsidRPr="005A45E6">
        <w:t>matters.</w:t>
      </w:r>
    </w:p>
    <w:p w14:paraId="4E01B6CC" w14:textId="77777777" w:rsidR="00D10B3C" w:rsidRPr="00A64012" w:rsidRDefault="00D10B3C" w:rsidP="00A64012">
      <w:pPr>
        <w:pStyle w:val="BodyText3ptAfter"/>
      </w:pPr>
      <w:r w:rsidRPr="00A64012">
        <w:t xml:space="preserve">The legal duties of an </w:t>
      </w:r>
      <w:r w:rsidRPr="0079147E">
        <w:rPr>
          <w:b/>
        </w:rPr>
        <w:t>employer</w:t>
      </w:r>
      <w:r w:rsidRPr="00A64012">
        <w:t xml:space="preserve"> under the OHS Act are:</w:t>
      </w:r>
    </w:p>
    <w:p w14:paraId="32CE8322" w14:textId="77777777" w:rsidR="00D10B3C" w:rsidRPr="00A64012" w:rsidRDefault="00D10B3C" w:rsidP="005C2F79">
      <w:pPr>
        <w:pStyle w:val="Bullets1"/>
        <w:ind w:left="284" w:hanging="284"/>
      </w:pPr>
      <w:r w:rsidRPr="00A64012">
        <w:t>to provide and maintain a workplace that is safe and without risk to the health of employees. This responsibility extends to contractors for routine tasks over which the employer has management. For contractors completing non-routine tasks, the employer must ensure that the service’s daily operations and layout do not pose unreasonable risks</w:t>
      </w:r>
    </w:p>
    <w:p w14:paraId="37896CB8" w14:textId="77777777" w:rsidR="00D10B3C" w:rsidRPr="00A64012" w:rsidRDefault="00D10B3C" w:rsidP="005C2F79">
      <w:pPr>
        <w:pStyle w:val="Bullets1"/>
        <w:ind w:left="284" w:hanging="284"/>
      </w:pPr>
      <w:r w:rsidRPr="00A64012">
        <w:t>to ensure other individuals, such as families and visitors, are not exposed to health and safety risks arising from the organisation’s activities</w:t>
      </w:r>
    </w:p>
    <w:p w14:paraId="2E1C9F9E" w14:textId="77777777" w:rsidR="00D10B3C" w:rsidRPr="00A64012" w:rsidRDefault="00D10B3C" w:rsidP="005C2F79">
      <w:pPr>
        <w:pStyle w:val="Bullets1"/>
        <w:ind w:left="284" w:hanging="284"/>
      </w:pPr>
      <w:r w:rsidRPr="00A64012">
        <w:t>to consult with employees about OHS matters that will, or will likely, affect employees directly, including identifying hazards and assessing risks, and making decisions about risk control measures.</w:t>
      </w:r>
    </w:p>
    <w:p w14:paraId="1B2442E6" w14:textId="77777777" w:rsidR="00D10B3C" w:rsidRDefault="00D10B3C" w:rsidP="00A64012">
      <w:pPr>
        <w:pStyle w:val="BodyText85ptBefore"/>
      </w:pPr>
      <w:r>
        <w:t xml:space="preserve">The OHS Act places the responsibility on </w:t>
      </w:r>
      <w:r w:rsidRPr="0079147E">
        <w:rPr>
          <w:b/>
        </w:rPr>
        <w:t>employees</w:t>
      </w:r>
      <w:r>
        <w:t xml:space="preserve"> for:</w:t>
      </w:r>
    </w:p>
    <w:p w14:paraId="59272481" w14:textId="77777777" w:rsidR="00D10B3C" w:rsidRPr="00A64012" w:rsidRDefault="00D10B3C" w:rsidP="005C2F79">
      <w:pPr>
        <w:pStyle w:val="Bullets1"/>
        <w:ind w:left="284" w:hanging="284"/>
      </w:pPr>
      <w:r w:rsidRPr="00A64012">
        <w:t>taking care of their own safety and the safety of others who may be affected by their actions</w:t>
      </w:r>
    </w:p>
    <w:p w14:paraId="4DB0567C" w14:textId="77777777" w:rsidR="00D10B3C" w:rsidRPr="00A64012" w:rsidRDefault="00D10B3C" w:rsidP="005C2F79">
      <w:pPr>
        <w:pStyle w:val="Bullets1"/>
        <w:ind w:left="284" w:hanging="284"/>
      </w:pPr>
      <w:r w:rsidRPr="00A64012">
        <w:t>co-operating with reasonable OHS actions taken by the employer, including following guidelines, attending OHS-related training, reporting incidents, co-operating with OHS investigations, encouraging good OHS practice with fellow employees and others at the service, and assisting the employer with conducting OHS inspections during operating hours</w:t>
      </w:r>
    </w:p>
    <w:p w14:paraId="00F2A2ED" w14:textId="77777777" w:rsidR="00D10B3C" w:rsidRPr="00A64012" w:rsidRDefault="00D10B3C" w:rsidP="005C2F79">
      <w:pPr>
        <w:pStyle w:val="Bullets1"/>
        <w:ind w:left="284" w:hanging="284"/>
      </w:pPr>
      <w:r w:rsidRPr="00A64012">
        <w:t>not interfering with safety equipment provided at the service, such as fire extinguishers.</w:t>
      </w:r>
    </w:p>
    <w:p w14:paraId="77610355" w14:textId="77777777" w:rsidR="00D10B3C" w:rsidRPr="00A64012" w:rsidRDefault="00D10B3C" w:rsidP="0083113A">
      <w:pPr>
        <w:pStyle w:val="Heading4"/>
        <w:spacing w:before="170"/>
      </w:pPr>
      <w:r w:rsidRPr="00A64012">
        <w:t>Legislation and standards</w:t>
      </w:r>
    </w:p>
    <w:p w14:paraId="5FC9DEA5" w14:textId="77777777" w:rsidR="00D10B3C" w:rsidRPr="00A64012" w:rsidRDefault="00D10B3C" w:rsidP="00A64012">
      <w:pPr>
        <w:pStyle w:val="BodyText3ptAfter"/>
      </w:pPr>
      <w:r w:rsidRPr="00A64012">
        <w:t>Relevant legislation and standards include but are not limited to:</w:t>
      </w:r>
    </w:p>
    <w:p w14:paraId="5E6F549A" w14:textId="77777777" w:rsidR="00D10B3C" w:rsidRPr="00A64012" w:rsidRDefault="00D10B3C" w:rsidP="005C2F79">
      <w:pPr>
        <w:pStyle w:val="Bullets1"/>
        <w:ind w:left="284" w:hanging="284"/>
      </w:pPr>
      <w:r w:rsidRPr="0079147E">
        <w:rPr>
          <w:i/>
        </w:rPr>
        <w:t>Accident Compensation Act 1985</w:t>
      </w:r>
      <w:r w:rsidR="00027457">
        <w:rPr>
          <w:i/>
        </w:rPr>
        <w:t xml:space="preserve"> </w:t>
      </w:r>
      <w:r w:rsidR="00027457">
        <w:t>(Vic)</w:t>
      </w:r>
    </w:p>
    <w:p w14:paraId="700D9107" w14:textId="77777777" w:rsidR="00D10B3C" w:rsidRDefault="00D10B3C" w:rsidP="005C2F79">
      <w:pPr>
        <w:pStyle w:val="Bullets1"/>
        <w:ind w:left="284" w:hanging="284"/>
        <w:rPr>
          <w:i/>
        </w:rPr>
      </w:pPr>
      <w:r w:rsidRPr="0079147E">
        <w:rPr>
          <w:i/>
        </w:rPr>
        <w:t>AS/NZS 4804:2001 and 4801:2001 Occupational health and safety systems</w:t>
      </w:r>
    </w:p>
    <w:p w14:paraId="5381A7C3" w14:textId="77777777" w:rsidR="0046684A" w:rsidRDefault="0046684A" w:rsidP="005C2F79">
      <w:pPr>
        <w:pStyle w:val="Bullets1"/>
        <w:ind w:left="284" w:hanging="284"/>
        <w:rPr>
          <w:i/>
        </w:rPr>
      </w:pPr>
      <w:r>
        <w:rPr>
          <w:i/>
        </w:rPr>
        <w:t>Education and Care Services National Law Act 2010</w:t>
      </w:r>
    </w:p>
    <w:p w14:paraId="300DC52C" w14:textId="77777777" w:rsidR="0046684A" w:rsidRPr="0079147E" w:rsidRDefault="0046684A" w:rsidP="005C2F79">
      <w:pPr>
        <w:pStyle w:val="Bullets1"/>
        <w:ind w:left="284" w:hanging="284"/>
        <w:rPr>
          <w:i/>
        </w:rPr>
      </w:pPr>
      <w:r>
        <w:rPr>
          <w:i/>
        </w:rPr>
        <w:t>Education and Care Services National Regulations 2011</w:t>
      </w:r>
    </w:p>
    <w:p w14:paraId="1B5200F4" w14:textId="77777777" w:rsidR="00D10B3C" w:rsidRPr="00A64012" w:rsidRDefault="00D10B3C" w:rsidP="005C2F79">
      <w:pPr>
        <w:pStyle w:val="Bullets1"/>
        <w:ind w:left="284" w:hanging="284"/>
      </w:pPr>
      <w:r w:rsidRPr="0079147E">
        <w:rPr>
          <w:i/>
        </w:rPr>
        <w:t>National Quality Standard</w:t>
      </w:r>
      <w:r w:rsidRPr="00A64012">
        <w:t>, Quality Area 2: Children’s Health and Safety</w:t>
      </w:r>
    </w:p>
    <w:p w14:paraId="539679BC" w14:textId="77777777" w:rsidR="00D10B3C" w:rsidRPr="00A64012" w:rsidRDefault="00D10B3C" w:rsidP="0009560A">
      <w:pPr>
        <w:pStyle w:val="Bullets1"/>
        <w:ind w:left="284" w:hanging="284"/>
      </w:pPr>
      <w:r w:rsidRPr="0079147E">
        <w:rPr>
          <w:i/>
        </w:rPr>
        <w:t>National Quality Standard</w:t>
      </w:r>
      <w:r w:rsidRPr="00A64012">
        <w:t>, Quality Area 3: Physical Environment</w:t>
      </w:r>
    </w:p>
    <w:p w14:paraId="7649222D" w14:textId="7DCE9ECF" w:rsidR="00D10B3C" w:rsidRPr="00A64012" w:rsidRDefault="00D10B3C" w:rsidP="00023208">
      <w:pPr>
        <w:pStyle w:val="Bullets1"/>
        <w:ind w:left="284" w:hanging="284"/>
      </w:pPr>
      <w:r w:rsidRPr="0079147E">
        <w:rPr>
          <w:i/>
        </w:rPr>
        <w:t>National Quality Standard</w:t>
      </w:r>
      <w:r w:rsidRPr="00A64012">
        <w:t xml:space="preserve">, Quality Area 7: </w:t>
      </w:r>
      <w:r w:rsidR="009E0517">
        <w:t>Governance and Leadership</w:t>
      </w:r>
    </w:p>
    <w:p w14:paraId="18390B4E" w14:textId="6E8CEEDB" w:rsidR="0046684A" w:rsidRPr="0079147E" w:rsidRDefault="0046684A" w:rsidP="00066065">
      <w:pPr>
        <w:pStyle w:val="Bullets1"/>
        <w:ind w:left="284" w:hanging="284"/>
        <w:rPr>
          <w:i/>
        </w:rPr>
      </w:pPr>
      <w:r w:rsidRPr="0079147E">
        <w:rPr>
          <w:i/>
        </w:rPr>
        <w:t>Occupational Health and Safety Act 2004</w:t>
      </w:r>
      <w:r w:rsidR="00617048">
        <w:rPr>
          <w:i/>
        </w:rPr>
        <w:t xml:space="preserve"> </w:t>
      </w:r>
      <w:r w:rsidR="00617048">
        <w:t>(Vic)</w:t>
      </w:r>
    </w:p>
    <w:p w14:paraId="5F7363DC" w14:textId="70C274EF" w:rsidR="00027457" w:rsidRPr="00A75E80" w:rsidRDefault="0046684A" w:rsidP="00066065">
      <w:pPr>
        <w:pStyle w:val="Bullets1"/>
        <w:spacing w:after="0"/>
        <w:ind w:left="284" w:hanging="284"/>
        <w:rPr>
          <w:rFonts w:cs="Arial"/>
          <w:i/>
          <w:iCs/>
        </w:rPr>
      </w:pPr>
      <w:r w:rsidRPr="00027457">
        <w:rPr>
          <w:i/>
        </w:rPr>
        <w:t>Occupational Health and Safety Regulations 20</w:t>
      </w:r>
      <w:r w:rsidR="00617048">
        <w:rPr>
          <w:i/>
        </w:rPr>
        <w:t>1</w:t>
      </w:r>
      <w:r w:rsidRPr="00027457">
        <w:rPr>
          <w:i/>
        </w:rPr>
        <w:t>7</w:t>
      </w:r>
      <w:r w:rsidR="00617048">
        <w:rPr>
          <w:i/>
        </w:rPr>
        <w:t xml:space="preserve"> </w:t>
      </w:r>
      <w:r w:rsidR="00617048">
        <w:t>(Vic)</w:t>
      </w:r>
    </w:p>
    <w:p w14:paraId="68CAD56C" w14:textId="39F73552" w:rsidR="00C170BD" w:rsidRDefault="001637AD" w:rsidP="00E23E5C">
      <w:pPr>
        <w:spacing w:after="0"/>
        <w:rPr>
          <w:rFonts w:cs="Arial"/>
          <w:iCs/>
          <w:sz w:val="20"/>
          <w:szCs w:val="20"/>
        </w:rPr>
      </w:pPr>
      <w:r>
        <w:rPr>
          <w:noProof/>
          <w:lang w:eastAsia="en-AU"/>
        </w:rPr>
        <mc:AlternateContent>
          <mc:Choice Requires="wps">
            <w:drawing>
              <wp:anchor distT="0" distB="0" distL="114300" distR="114300" simplePos="0" relativeHeight="251657216" behindDoc="0" locked="0" layoutInCell="1" allowOverlap="1" wp14:anchorId="3D45E858" wp14:editId="56C76193">
                <wp:simplePos x="0" y="0"/>
                <wp:positionH relativeFrom="column">
                  <wp:posOffset>1270</wp:posOffset>
                </wp:positionH>
                <wp:positionV relativeFrom="paragraph">
                  <wp:posOffset>75565</wp:posOffset>
                </wp:positionV>
                <wp:extent cx="5486400" cy="6413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641350"/>
                        </a:xfrm>
                        <a:prstGeom prst="rect">
                          <a:avLst/>
                        </a:prstGeom>
                        <a:solidFill>
                          <a:srgbClr val="DDDDDD"/>
                        </a:solidFill>
                        <a:ln w="6350">
                          <a:noFill/>
                        </a:ln>
                        <a:effectLst/>
                      </wps:spPr>
                      <wps:txbx>
                        <w:txbxContent>
                          <w:p w14:paraId="38972E41" w14:textId="77777777" w:rsidR="001B3C4F" w:rsidRPr="0010255D" w:rsidRDefault="001B3C4F" w:rsidP="00C1371B">
                            <w:pPr>
                              <w:spacing w:after="100"/>
                            </w:pPr>
                            <w:r w:rsidRPr="0010255D">
                              <w:t>The most current amendments to listed legislation can be found at:</w:t>
                            </w:r>
                          </w:p>
                          <w:p w14:paraId="1AD64716" w14:textId="77777777" w:rsidR="001B3C4F" w:rsidRPr="0010255D" w:rsidRDefault="001B3C4F" w:rsidP="00C1371B">
                            <w:pPr>
                              <w:pStyle w:val="ListParagraph"/>
                              <w:numPr>
                                <w:ilvl w:val="0"/>
                                <w:numId w:val="18"/>
                              </w:numPr>
                              <w:spacing w:after="100"/>
                              <w:rPr>
                                <w:rFonts w:ascii="Arial" w:hAnsi="Arial" w:cs="Arial"/>
                                <w:sz w:val="19"/>
                                <w:szCs w:val="19"/>
                              </w:rPr>
                            </w:pPr>
                            <w:r w:rsidRPr="0010255D">
                              <w:rPr>
                                <w:rFonts w:ascii="Arial" w:hAnsi="Arial" w:cs="Arial"/>
                                <w:sz w:val="19"/>
                                <w:szCs w:val="19"/>
                              </w:rPr>
                              <w:t>Victorian Legislation – Victorian Law Today:</w:t>
                            </w:r>
                            <w:r>
                              <w:rPr>
                                <w:rFonts w:ascii="Arial" w:hAnsi="Arial" w:cs="Arial"/>
                                <w:sz w:val="19"/>
                                <w:szCs w:val="19"/>
                              </w:rPr>
                              <w:t xml:space="preserve"> </w:t>
                            </w:r>
                            <w:hyperlink r:id="rId9" w:history="1">
                              <w:r w:rsidRPr="0010255D">
                                <w:rPr>
                                  <w:rStyle w:val="Hyperlink"/>
                                  <w:rFonts w:ascii="Arial" w:hAnsi="Arial" w:cs="Arial"/>
                                  <w:sz w:val="19"/>
                                  <w:szCs w:val="19"/>
                                </w:rPr>
                                <w:t>http://www.legislation.vic.gov.au/</w:t>
                              </w:r>
                            </w:hyperlink>
                            <w:r>
                              <w:rPr>
                                <w:rStyle w:val="Hyperlink"/>
                                <w:rFonts w:ascii="Arial" w:hAnsi="Arial" w:cs="Arial"/>
                                <w:sz w:val="19"/>
                                <w:szCs w:val="19"/>
                              </w:rPr>
                              <w:t xml:space="preserve"> </w:t>
                            </w:r>
                          </w:p>
                          <w:p w14:paraId="2971D7CF" w14:textId="77777777" w:rsidR="001B3C4F" w:rsidRPr="0010255D" w:rsidRDefault="001B3C4F" w:rsidP="00C1371B">
                            <w:pPr>
                              <w:pStyle w:val="ListParagraph"/>
                              <w:numPr>
                                <w:ilvl w:val="0"/>
                                <w:numId w:val="18"/>
                              </w:numPr>
                              <w:rPr>
                                <w:rFonts w:ascii="Arial" w:hAnsi="Arial" w:cs="Arial"/>
                                <w:sz w:val="19"/>
                                <w:szCs w:val="19"/>
                              </w:rPr>
                            </w:pPr>
                            <w:r w:rsidRPr="0010255D">
                              <w:rPr>
                                <w:rFonts w:ascii="Arial" w:hAnsi="Arial" w:cs="Arial"/>
                                <w:sz w:val="19"/>
                                <w:szCs w:val="19"/>
                              </w:rPr>
                              <w:t xml:space="preserve">Commonwealth Legislation – ComLaw: </w:t>
                            </w:r>
                            <w:hyperlink r:id="rId10" w:history="1">
                              <w:r w:rsidRPr="0010255D">
                                <w:rPr>
                                  <w:rStyle w:val="Hyperlink"/>
                                  <w:rFonts w:ascii="Arial" w:hAnsi="Arial" w:cs="Arial"/>
                                  <w:sz w:val="19"/>
                                  <w:szCs w:val="19"/>
                                </w:rPr>
                                <w:t>http://www.comlaw.gov.au/</w:t>
                              </w:r>
                            </w:hyperlink>
                            <w:r>
                              <w:rPr>
                                <w:rStyle w:val="Hyperlink"/>
                                <w:rFonts w:ascii="Arial" w:hAnsi="Arial" w:cs="Arial"/>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45E858" id="_x0000_t202" coordsize="21600,21600" o:spt="202" path="m,l,21600r21600,l21600,xe">
                <v:stroke joinstyle="miter"/>
                <v:path gradientshapeok="t" o:connecttype="rect"/>
              </v:shapetype>
              <v:shape id="Text Box 2" o:spid="_x0000_s1026" type="#_x0000_t202" style="position:absolute;margin-left:.1pt;margin-top:5.95pt;width:6in;height: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" fillcolor="#ddd" stroked="f" strokeweight=".5pt">
                <v:textbox>
                  <w:txbxContent>
                    <w:p w14:paraId="38972E41" w14:textId="77777777" w:rsidR="001B3C4F" w:rsidRPr="0010255D" w:rsidRDefault="001B3C4F" w:rsidP="00C1371B">
                      <w:pPr>
                        <w:spacing w:after="100"/>
                      </w:pPr>
                      <w:r w:rsidRPr="0010255D">
                        <w:t>The most current amendments to listed legislation can be found at:</w:t>
                      </w:r>
                    </w:p>
                    <w:p w14:paraId="1AD64716" w14:textId="77777777" w:rsidR="001B3C4F" w:rsidRPr="0010255D" w:rsidRDefault="001B3C4F" w:rsidP="00C1371B">
                      <w:pPr>
                        <w:pStyle w:val="ListParagraph"/>
                        <w:numPr>
                          <w:ilvl w:val="0"/>
                          <w:numId w:val="18"/>
                        </w:numPr>
                        <w:spacing w:after="100"/>
                        <w:rPr>
                          <w:rFonts w:ascii="Arial" w:hAnsi="Arial" w:cs="Arial"/>
                          <w:sz w:val="19"/>
                          <w:szCs w:val="19"/>
                        </w:rPr>
                      </w:pPr>
                      <w:r w:rsidRPr="0010255D">
                        <w:rPr>
                          <w:rFonts w:ascii="Arial" w:hAnsi="Arial" w:cs="Arial"/>
                          <w:sz w:val="19"/>
                          <w:szCs w:val="19"/>
                        </w:rPr>
                        <w:t>Victorian Legislation – Victorian Law Today:</w:t>
                      </w:r>
                      <w:r>
                        <w:rPr>
                          <w:rFonts w:ascii="Arial" w:hAnsi="Arial" w:cs="Arial"/>
                          <w:sz w:val="19"/>
                          <w:szCs w:val="19"/>
                        </w:rPr>
                        <w:t xml:space="preserve"> </w:t>
                      </w:r>
                      <w:hyperlink r:id="rId11" w:history="1">
                        <w:r w:rsidRPr="0010255D">
                          <w:rPr>
                            <w:rStyle w:val="Hyperlink"/>
                            <w:rFonts w:ascii="Arial" w:hAnsi="Arial" w:cs="Arial"/>
                            <w:sz w:val="19"/>
                            <w:szCs w:val="19"/>
                          </w:rPr>
                          <w:t>http://www.legislation.vic.gov.au/</w:t>
                        </w:r>
                      </w:hyperlink>
                      <w:r>
                        <w:rPr>
                          <w:rStyle w:val="Hyperlink"/>
                          <w:rFonts w:ascii="Arial" w:hAnsi="Arial" w:cs="Arial"/>
                          <w:sz w:val="19"/>
                          <w:szCs w:val="19"/>
                        </w:rPr>
                        <w:t xml:space="preserve"> </w:t>
                      </w:r>
                    </w:p>
                    <w:p w14:paraId="2971D7CF" w14:textId="77777777" w:rsidR="001B3C4F" w:rsidRPr="0010255D" w:rsidRDefault="001B3C4F" w:rsidP="00C1371B">
                      <w:pPr>
                        <w:pStyle w:val="ListParagraph"/>
                        <w:numPr>
                          <w:ilvl w:val="0"/>
                          <w:numId w:val="18"/>
                        </w:numPr>
                        <w:rPr>
                          <w:rFonts w:ascii="Arial" w:hAnsi="Arial" w:cs="Arial"/>
                          <w:sz w:val="19"/>
                          <w:szCs w:val="19"/>
                        </w:rPr>
                      </w:pPr>
                      <w:r w:rsidRPr="0010255D">
                        <w:rPr>
                          <w:rFonts w:ascii="Arial" w:hAnsi="Arial" w:cs="Arial"/>
                          <w:sz w:val="19"/>
                          <w:szCs w:val="19"/>
                        </w:rPr>
                        <w:t xml:space="preserve">Commonwealth Legislation – ComLaw: </w:t>
                      </w:r>
                      <w:hyperlink r:id="rId12" w:history="1">
                        <w:r w:rsidRPr="0010255D">
                          <w:rPr>
                            <w:rStyle w:val="Hyperlink"/>
                            <w:rFonts w:ascii="Arial" w:hAnsi="Arial" w:cs="Arial"/>
                            <w:sz w:val="19"/>
                            <w:szCs w:val="19"/>
                          </w:rPr>
                          <w:t>http://www.comlaw.gov.au/</w:t>
                        </w:r>
                      </w:hyperlink>
                      <w:r>
                        <w:rPr>
                          <w:rStyle w:val="Hyperlink"/>
                          <w:rFonts w:ascii="Arial" w:hAnsi="Arial" w:cs="Arial"/>
                          <w:sz w:val="19"/>
                          <w:szCs w:val="19"/>
                        </w:rPr>
                        <w:t xml:space="preserve"> </w:t>
                      </w:r>
                    </w:p>
                  </w:txbxContent>
                </v:textbox>
              </v:shape>
            </w:pict>
          </mc:Fallback>
        </mc:AlternateContent>
      </w:r>
    </w:p>
    <w:p w14:paraId="486A7CA8" w14:textId="77777777" w:rsidR="00C1371B" w:rsidRDefault="00C1371B" w:rsidP="000059A6">
      <w:pPr>
        <w:shd w:val="clear" w:color="auto" w:fill="FFFFFF"/>
        <w:rPr>
          <w:rFonts w:cs="Arial"/>
          <w:iCs/>
        </w:rPr>
      </w:pPr>
    </w:p>
    <w:p w14:paraId="383D0C81" w14:textId="77777777" w:rsidR="00C1371B" w:rsidRDefault="00C1371B" w:rsidP="000059A6">
      <w:pPr>
        <w:shd w:val="clear" w:color="auto" w:fill="FFFFFF"/>
        <w:rPr>
          <w:rFonts w:cs="Arial"/>
          <w:iCs/>
        </w:rPr>
      </w:pPr>
    </w:p>
    <w:p w14:paraId="191571AE" w14:textId="77777777" w:rsidR="00C1371B" w:rsidRPr="00B43C47" w:rsidRDefault="00C1371B" w:rsidP="000059A6">
      <w:pPr>
        <w:shd w:val="clear" w:color="auto" w:fill="FFFFFF"/>
        <w:rPr>
          <w:rFonts w:cs="Arial"/>
          <w:iCs/>
          <w:sz w:val="10"/>
          <w:szCs w:val="10"/>
        </w:rPr>
      </w:pPr>
    </w:p>
    <w:p w14:paraId="66B6D841" w14:textId="77777777" w:rsidR="00D10B3C" w:rsidRPr="00A64012" w:rsidRDefault="00D10B3C" w:rsidP="00F121D3">
      <w:pPr>
        <w:pStyle w:val="Heading2"/>
      </w:pPr>
      <w:r w:rsidRPr="00A64012">
        <w:t>DEFINITIONS</w:t>
      </w:r>
    </w:p>
    <w:p w14:paraId="0F9330B9" w14:textId="30AEB397" w:rsidR="00D10B3C" w:rsidRPr="00A64012" w:rsidRDefault="00D10B3C" w:rsidP="00A64012">
      <w:pPr>
        <w:pStyle w:val="BodyText"/>
      </w:pPr>
      <w:r w:rsidRPr="00A64012">
        <w:t xml:space="preserve">The terms defined in this section relate specifically to this policy. For commonly used terms e.g. Approved Provider, Nominated Supervisor, Regulatory Authority etc. refer to the </w:t>
      </w:r>
      <w:r w:rsidRPr="0079147E">
        <w:rPr>
          <w:i/>
        </w:rPr>
        <w:t>General Definitions</w:t>
      </w:r>
      <w:r w:rsidRPr="00A64012">
        <w:t xml:space="preserve"> section.</w:t>
      </w:r>
    </w:p>
    <w:p w14:paraId="1CC0ED65" w14:textId="77777777" w:rsidR="00D10B3C" w:rsidRPr="00A64012" w:rsidRDefault="00D10B3C" w:rsidP="00A64012">
      <w:pPr>
        <w:pStyle w:val="BodyText"/>
      </w:pPr>
      <w:r w:rsidRPr="0079147E">
        <w:rPr>
          <w:b/>
        </w:rPr>
        <w:lastRenderedPageBreak/>
        <w:t>Duty of care:</w:t>
      </w:r>
      <w:r w:rsidRPr="00A64012">
        <w:t xml:space="preserve"> A common law concept that refers to the responsibilities of organisations to provide people with an adequate level of protection against harm and all reasonable foreseeable risk of injury. In the context of this policy, duty of care refers to the responsibility of education and care services to provide children, staff, students, volunteers, contractors and anyone visiting the service with an adequate level of care and protection against reasonable foreseeable harm and injury.</w:t>
      </w:r>
    </w:p>
    <w:p w14:paraId="305FFA68" w14:textId="77777777" w:rsidR="00D10B3C" w:rsidRPr="00A64012" w:rsidRDefault="00D10B3C" w:rsidP="00A64012">
      <w:pPr>
        <w:pStyle w:val="BodyText"/>
      </w:pPr>
      <w:r w:rsidRPr="0079147E">
        <w:rPr>
          <w:b/>
        </w:rPr>
        <w:t>Hazard:</w:t>
      </w:r>
      <w:r w:rsidRPr="00A64012">
        <w:t xml:space="preserve"> An element with the potential to cause death, injury, illness or disease.</w:t>
      </w:r>
    </w:p>
    <w:p w14:paraId="6D1642E4" w14:textId="77777777" w:rsidR="00D10B3C" w:rsidRPr="00A64012" w:rsidRDefault="00D10B3C" w:rsidP="00A64012">
      <w:pPr>
        <w:pStyle w:val="BodyText"/>
      </w:pPr>
      <w:r w:rsidRPr="0079147E">
        <w:rPr>
          <w:b/>
        </w:rPr>
        <w:t>Hazard identification:</w:t>
      </w:r>
      <w:r w:rsidRPr="00A64012">
        <w:t xml:space="preserve"> A process that involves identifying all foreseeable hazards in the workplace and understanding the possible harm that each hazard may cause.</w:t>
      </w:r>
    </w:p>
    <w:p w14:paraId="0A11203D" w14:textId="77777777" w:rsidR="00D10B3C" w:rsidRPr="00A64012" w:rsidRDefault="00D10B3C" w:rsidP="00A64012">
      <w:pPr>
        <w:pStyle w:val="BodyText"/>
      </w:pPr>
      <w:r w:rsidRPr="0079147E">
        <w:rPr>
          <w:b/>
        </w:rPr>
        <w:t>Hazard management:</w:t>
      </w:r>
      <w:r w:rsidRPr="00A64012">
        <w:t xml:space="preserve"> A structured process of hazard identification, risk assessment and control, aimed at providing safe and healthy conditions for employees, contractors and visitors while on the premises of </w:t>
      </w:r>
      <w:fldSimple w:instr=" DOCPROPERTY  Company  \* MERGEFORMAT ">
        <w:r w:rsidR="004F6A1C">
          <w:t xml:space="preserve">Summerhill Park </w:t>
        </w:r>
        <w:r w:rsidR="00753C3D">
          <w:t>Kindergarten</w:t>
        </w:r>
      </w:fldSimple>
      <w:r w:rsidRPr="00A64012">
        <w:t xml:space="preserve"> or while engaged in activities endorsed by </w:t>
      </w:r>
      <w:fldSimple w:instr=" DOCPROPERTY  Company  \* MERGEFORMAT ">
        <w:r w:rsidR="004F6A1C">
          <w:t xml:space="preserve">Summerhill Park </w:t>
        </w:r>
        <w:r w:rsidR="00753C3D">
          <w:t>Kindergarten</w:t>
        </w:r>
      </w:fldSimple>
      <w:r w:rsidRPr="00A64012">
        <w:t>.</w:t>
      </w:r>
    </w:p>
    <w:p w14:paraId="4E0E7DEE" w14:textId="77777777" w:rsidR="00D10B3C" w:rsidRPr="00A64012" w:rsidRDefault="00D10B3C" w:rsidP="00A64012">
      <w:pPr>
        <w:pStyle w:val="BodyText"/>
      </w:pPr>
      <w:r w:rsidRPr="0079147E">
        <w:rPr>
          <w:b/>
        </w:rPr>
        <w:t>Harm:</w:t>
      </w:r>
      <w:r w:rsidRPr="00A64012">
        <w:t xml:space="preserve"> Includes death, or injury, illness (physical or psychological) or </w:t>
      </w:r>
      <w:r w:rsidR="00783F76" w:rsidRPr="00A64012">
        <w:t xml:space="preserve">disease that may be suffered by </w:t>
      </w:r>
      <w:r w:rsidRPr="00A64012">
        <w:t>a person as a consequence of exposure to a hazard.</w:t>
      </w:r>
    </w:p>
    <w:p w14:paraId="1D01EF07" w14:textId="77777777" w:rsidR="00D10B3C" w:rsidRPr="00A64012" w:rsidRDefault="00D10B3C" w:rsidP="00A64012">
      <w:pPr>
        <w:pStyle w:val="BodyText"/>
      </w:pPr>
      <w:r w:rsidRPr="0079147E">
        <w:rPr>
          <w:b/>
        </w:rPr>
        <w:t>Material safety data sheet:</w:t>
      </w:r>
      <w:r w:rsidRPr="00A64012">
        <w:t xml:space="preserve"> Provides employees and emergency personnel with </w:t>
      </w:r>
      <w:r w:rsidR="000364B8">
        <w:t xml:space="preserve">safety </w:t>
      </w:r>
      <w:r w:rsidRPr="00A64012">
        <w:t>procedures for working with toxic or dangero</w:t>
      </w:r>
      <w:r w:rsidR="000364B8">
        <w:t xml:space="preserve">us materials. </w:t>
      </w:r>
      <w:r w:rsidRPr="00A64012">
        <w:t xml:space="preserve">The data sheet includes all relevant information about the material such as physical </w:t>
      </w:r>
      <w:r w:rsidR="000364B8">
        <w:t>properties (e.g. melting/boiling point, toxicity and reactivity), health effects, first aid requirements and safe handling procedures (e.g. personal protective equipment, safe storage/disposal and management of spills</w:t>
      </w:r>
      <w:r w:rsidR="00CA6C78">
        <w:t>)</w:t>
      </w:r>
      <w:r w:rsidR="000364B8">
        <w:t>.</w:t>
      </w:r>
    </w:p>
    <w:p w14:paraId="6E3B91AB" w14:textId="77777777" w:rsidR="00D10B3C" w:rsidRPr="00A64012" w:rsidRDefault="00D10B3C" w:rsidP="00A64012">
      <w:pPr>
        <w:pStyle w:val="BodyText"/>
      </w:pPr>
      <w:r w:rsidRPr="0079147E">
        <w:rPr>
          <w:b/>
        </w:rPr>
        <w:t xml:space="preserve">OHS </w:t>
      </w:r>
      <w:r w:rsidR="000364B8">
        <w:rPr>
          <w:b/>
        </w:rPr>
        <w:t>c</w:t>
      </w:r>
      <w:r w:rsidRPr="0079147E">
        <w:rPr>
          <w:b/>
        </w:rPr>
        <w:t>ommittee</w:t>
      </w:r>
      <w:r w:rsidRPr="000364B8">
        <w:rPr>
          <w:b/>
        </w:rPr>
        <w:t>:</w:t>
      </w:r>
      <w:r w:rsidRPr="00A64012">
        <w:t xml:space="preserve"> A committee </w:t>
      </w:r>
      <w:r w:rsidR="000364B8">
        <w:t>that</w:t>
      </w:r>
      <w:r w:rsidRPr="00A64012">
        <w:t xml:space="preserve"> facilitates co</w:t>
      </w:r>
      <w:r w:rsidR="000364B8">
        <w:t>-</w:t>
      </w:r>
      <w:r w:rsidRPr="00A64012">
        <w:t xml:space="preserve">operation between </w:t>
      </w:r>
      <w:r w:rsidR="000364B8">
        <w:t>an</w:t>
      </w:r>
      <w:r w:rsidRPr="00A64012">
        <w:t xml:space="preserve"> employer and employees in instigating, developing and carrying out measures designed to ensure the health and safety of employees in the workplace</w:t>
      </w:r>
      <w:r w:rsidR="000E7E5E">
        <w:t>.</w:t>
      </w:r>
    </w:p>
    <w:p w14:paraId="35C34EEB" w14:textId="3BC62F38" w:rsidR="004B0BBE" w:rsidRPr="004B0BBE" w:rsidRDefault="004B0BBE" w:rsidP="00A64012">
      <w:pPr>
        <w:pStyle w:val="BodyText"/>
        <w:rPr>
          <w:ins w:id="9" w:author="Mira Haldun" w:date="2020-07-19T15:08:00Z"/>
          <w:bCs/>
          <w:rPrChange w:id="10" w:author="Mira Haldun" w:date="2020-07-19T15:08:00Z">
            <w:rPr>
              <w:ins w:id="11" w:author="Mira Haldun" w:date="2020-07-19T15:08:00Z"/>
              <w:b/>
            </w:rPr>
          </w:rPrChange>
        </w:rPr>
      </w:pPr>
      <w:ins w:id="12" w:author="Mira Haldun" w:date="2020-07-19T15:08:00Z">
        <w:r>
          <w:rPr>
            <w:b/>
          </w:rPr>
          <w:t xml:space="preserve">Pandemic: </w:t>
        </w:r>
        <w:r>
          <w:rPr>
            <w:bCs/>
          </w:rPr>
          <w:t>A pandemic is a worldwide spread of a new infectious or an existing disease circulating due to a lack of immunity. A p</w:t>
        </w:r>
      </w:ins>
      <w:ins w:id="13" w:author="Mira Haldun" w:date="2020-07-19T15:09:00Z">
        <w:r>
          <w:rPr>
            <w:bCs/>
          </w:rPr>
          <w:t xml:space="preserve">andemic is </w:t>
        </w:r>
        <w:r>
          <w:t>declared by the Federal Department of Health’s Chief Medical Officer and they will decide the frameworks the health sector will employ to contain and manage the spread of the pandemic.</w:t>
        </w:r>
      </w:ins>
    </w:p>
    <w:p w14:paraId="7E503AD0" w14:textId="2B995E4C" w:rsidR="00D10B3C" w:rsidRPr="00A64012" w:rsidRDefault="00D10B3C" w:rsidP="00A64012">
      <w:pPr>
        <w:pStyle w:val="BodyText"/>
      </w:pPr>
      <w:r w:rsidRPr="0079147E">
        <w:rPr>
          <w:b/>
        </w:rPr>
        <w:t>Risk:</w:t>
      </w:r>
      <w:r w:rsidRPr="00A64012">
        <w:t xml:space="preserve"> The chance (likelihood) that a hazard will cause harm to individuals.</w:t>
      </w:r>
    </w:p>
    <w:p w14:paraId="66ED3AC4" w14:textId="77777777" w:rsidR="00D10B3C" w:rsidRPr="00A64012" w:rsidRDefault="00D10B3C" w:rsidP="00A64012">
      <w:pPr>
        <w:pStyle w:val="BodyText3ptAfter"/>
      </w:pPr>
      <w:r w:rsidRPr="0079147E">
        <w:rPr>
          <w:b/>
        </w:rPr>
        <w:t>Risk assessment:</w:t>
      </w:r>
      <w:r w:rsidRPr="00A64012">
        <w:t xml:space="preserve"> A process for developing knowledge/understanding about hazards and risks so that sound decisions can be made about the control of hazards. Risk assessments assist in determining:</w:t>
      </w:r>
    </w:p>
    <w:p w14:paraId="35F45F20" w14:textId="77777777" w:rsidR="00D10B3C" w:rsidRPr="00A64012" w:rsidRDefault="00D10B3C" w:rsidP="008F7C3E">
      <w:pPr>
        <w:pStyle w:val="Bullets1"/>
        <w:ind w:left="284" w:hanging="284"/>
      </w:pPr>
      <w:r w:rsidRPr="00A64012">
        <w:t>what levels of harm can occur</w:t>
      </w:r>
    </w:p>
    <w:p w14:paraId="7AF21401" w14:textId="77777777" w:rsidR="00D10B3C" w:rsidRPr="00A64012" w:rsidRDefault="00D10B3C" w:rsidP="008F7C3E">
      <w:pPr>
        <w:pStyle w:val="Bullets1"/>
        <w:ind w:left="284" w:hanging="284"/>
      </w:pPr>
      <w:r w:rsidRPr="00A64012">
        <w:t>how harm can occur</w:t>
      </w:r>
    </w:p>
    <w:p w14:paraId="33F67236" w14:textId="77777777" w:rsidR="00D10B3C" w:rsidRPr="00A64012" w:rsidRDefault="00D10B3C" w:rsidP="008F7C3E">
      <w:pPr>
        <w:pStyle w:val="Bullets1"/>
        <w:ind w:left="284" w:hanging="284"/>
      </w:pPr>
      <w:r w:rsidRPr="00A64012">
        <w:t>the likelihood that harm will occur.</w:t>
      </w:r>
    </w:p>
    <w:p w14:paraId="1088413C" w14:textId="77777777" w:rsidR="00D10B3C" w:rsidRDefault="00D10B3C" w:rsidP="00A64012">
      <w:pPr>
        <w:pStyle w:val="BodyText85ptBefore"/>
      </w:pPr>
      <w:r w:rsidRPr="000E7E5E">
        <w:rPr>
          <w:b/>
        </w:rPr>
        <w:t>Risk control:</w:t>
      </w:r>
      <w:r>
        <w:t xml:space="preserve"> A measure, work process or system that eliminates an OHS hazard or risk, or if this is not possible, reduces the risk so far as is reasonably practicable.</w:t>
      </w:r>
    </w:p>
    <w:p w14:paraId="563B5670" w14:textId="77777777" w:rsidR="00D10B3C" w:rsidRPr="00A64012" w:rsidRDefault="00D10B3C" w:rsidP="00A64012">
      <w:pPr>
        <w:pStyle w:val="Heading2"/>
      </w:pPr>
      <w:r w:rsidRPr="00A64012">
        <w:t>SOURCES AND RELATED POLICIES</w:t>
      </w:r>
    </w:p>
    <w:p w14:paraId="3D6FF701" w14:textId="77777777" w:rsidR="00D10B3C" w:rsidRDefault="00D10B3C" w:rsidP="00A64012">
      <w:pPr>
        <w:pStyle w:val="Heading4"/>
      </w:pPr>
      <w:r>
        <w:t>Sources</w:t>
      </w:r>
    </w:p>
    <w:p w14:paraId="0B63C5EC" w14:textId="77777777" w:rsidR="00D10B3C" w:rsidRPr="00A64012" w:rsidRDefault="00D10B3C" w:rsidP="00817626">
      <w:pPr>
        <w:pStyle w:val="Bullets1"/>
        <w:ind w:left="284" w:hanging="284"/>
      </w:pPr>
      <w:r w:rsidRPr="000E7E5E">
        <w:rPr>
          <w:i/>
        </w:rPr>
        <w:t>Early Childhood Management Manual</w:t>
      </w:r>
      <w:r w:rsidRPr="000E7E5E">
        <w:t xml:space="preserve">, </w:t>
      </w:r>
      <w:r w:rsidR="001A7813">
        <w:t>ELAA</w:t>
      </w:r>
    </w:p>
    <w:p w14:paraId="0DAC9912" w14:textId="77777777" w:rsidR="00D10B3C" w:rsidRPr="00A64012" w:rsidRDefault="00D10B3C" w:rsidP="00817626">
      <w:pPr>
        <w:pStyle w:val="Bullets1"/>
        <w:ind w:left="284" w:hanging="284"/>
      </w:pPr>
      <w:r w:rsidRPr="000E7E5E">
        <w:rPr>
          <w:i/>
        </w:rPr>
        <w:t>Getting into the Act</w:t>
      </w:r>
      <w:r w:rsidRPr="00A64012">
        <w:t>, WorkSafe Victoria</w:t>
      </w:r>
    </w:p>
    <w:p w14:paraId="31791311" w14:textId="77777777" w:rsidR="00D10B3C" w:rsidRPr="00A64012" w:rsidRDefault="00D10B3C" w:rsidP="00817626">
      <w:pPr>
        <w:pStyle w:val="Bullets1"/>
        <w:ind w:left="284" w:hanging="284"/>
      </w:pPr>
      <w:r w:rsidRPr="000E7E5E">
        <w:rPr>
          <w:i/>
        </w:rPr>
        <w:t>Getting help to improve health and safety</w:t>
      </w:r>
      <w:r w:rsidRPr="00A64012">
        <w:t>, WorkSafe Victoria</w:t>
      </w:r>
    </w:p>
    <w:p w14:paraId="0CDD509D" w14:textId="77777777" w:rsidR="00D10B3C" w:rsidRPr="00A64012" w:rsidRDefault="00D10B3C" w:rsidP="00817626">
      <w:pPr>
        <w:pStyle w:val="Bullets1"/>
        <w:ind w:left="284" w:hanging="284"/>
      </w:pPr>
      <w:r w:rsidRPr="000E7E5E">
        <w:rPr>
          <w:i/>
        </w:rPr>
        <w:t>Guide to the OHS Act 2004</w:t>
      </w:r>
      <w:r w:rsidRPr="00A64012">
        <w:t>, WorkSafe Victoria</w:t>
      </w:r>
    </w:p>
    <w:p w14:paraId="216A5DEB" w14:textId="77777777" w:rsidR="00D10B3C" w:rsidRPr="00A64012" w:rsidRDefault="00D10B3C" w:rsidP="00817626">
      <w:pPr>
        <w:pStyle w:val="Bullets1"/>
        <w:ind w:left="284" w:hanging="284"/>
      </w:pPr>
      <w:r w:rsidRPr="000E7E5E">
        <w:rPr>
          <w:i/>
        </w:rPr>
        <w:t>Managing safety in your workplace</w:t>
      </w:r>
      <w:r w:rsidRPr="00A64012">
        <w:t>, WorkSafe Victoria</w:t>
      </w:r>
    </w:p>
    <w:p w14:paraId="08A1D3C5" w14:textId="77777777" w:rsidR="00D10B3C" w:rsidRPr="00C74D09" w:rsidRDefault="00D10B3C" w:rsidP="00817626">
      <w:pPr>
        <w:pStyle w:val="Bullets1"/>
        <w:ind w:left="284" w:hanging="284"/>
        <w:rPr>
          <w:rStyle w:val="Hyperlink"/>
          <w:color w:val="auto"/>
          <w:u w:val="none"/>
        </w:rPr>
      </w:pPr>
      <w:r w:rsidRPr="00A64012">
        <w:t>OHS in Early Childhood Services (</w:t>
      </w:r>
      <w:r w:rsidR="006A5F4D">
        <w:t>ELAA</w:t>
      </w:r>
      <w:r w:rsidRPr="00A64012">
        <w:t xml:space="preserve">): </w:t>
      </w:r>
      <w:hyperlink r:id="rId13" w:history="1">
        <w:r w:rsidR="00C74D09" w:rsidRPr="00BD79C8">
          <w:rPr>
            <w:rStyle w:val="Hyperlink"/>
          </w:rPr>
          <w:t>www.ohsinecservices.org.au</w:t>
        </w:r>
      </w:hyperlink>
      <w:r w:rsidR="003B1E23">
        <w:rPr>
          <w:rStyle w:val="Hyperlink"/>
        </w:rPr>
        <w:t xml:space="preserve"> </w:t>
      </w:r>
    </w:p>
    <w:p w14:paraId="4345E669" w14:textId="77777777" w:rsidR="00D10B3C" w:rsidRPr="00C74D09" w:rsidRDefault="00D10B3C" w:rsidP="00817626">
      <w:pPr>
        <w:pStyle w:val="Bullets1"/>
        <w:ind w:left="284" w:hanging="284"/>
        <w:rPr>
          <w:rStyle w:val="Hyperlink"/>
          <w:color w:val="auto"/>
          <w:u w:val="none"/>
        </w:rPr>
      </w:pPr>
      <w:r w:rsidRPr="00A64012">
        <w:t xml:space="preserve">WorkSafe Victoria: </w:t>
      </w:r>
      <w:hyperlink r:id="rId14" w:history="1">
        <w:r w:rsidR="00C74D09" w:rsidRPr="00BD79C8">
          <w:rPr>
            <w:rStyle w:val="Hyperlink"/>
          </w:rPr>
          <w:t>www.worksafe.vic.gov.au</w:t>
        </w:r>
      </w:hyperlink>
      <w:r w:rsidR="003B1E23">
        <w:rPr>
          <w:rStyle w:val="Hyperlink"/>
        </w:rPr>
        <w:t xml:space="preserve"> </w:t>
      </w:r>
    </w:p>
    <w:p w14:paraId="6BA52CAC" w14:textId="77777777" w:rsidR="00D10B3C" w:rsidRDefault="00D10B3C" w:rsidP="0083113A">
      <w:pPr>
        <w:pStyle w:val="Heading4"/>
        <w:spacing w:before="170"/>
      </w:pPr>
      <w:r>
        <w:lastRenderedPageBreak/>
        <w:t>Service policies</w:t>
      </w:r>
    </w:p>
    <w:p w14:paraId="3AAFBD38" w14:textId="77777777" w:rsidR="00D10B3C" w:rsidRPr="000E7E5E" w:rsidRDefault="00D10B3C" w:rsidP="003B1E23">
      <w:pPr>
        <w:pStyle w:val="Bullets1"/>
        <w:ind w:left="284" w:hanging="284"/>
        <w:rPr>
          <w:i/>
        </w:rPr>
      </w:pPr>
      <w:r w:rsidRPr="000E7E5E">
        <w:rPr>
          <w:i/>
        </w:rPr>
        <w:t>Child Safe Environment Policy</w:t>
      </w:r>
    </w:p>
    <w:p w14:paraId="02FAD534" w14:textId="77777777" w:rsidR="00D10B3C" w:rsidRPr="000E7E5E" w:rsidRDefault="00D10B3C" w:rsidP="003B1E23">
      <w:pPr>
        <w:pStyle w:val="Bullets1"/>
        <w:ind w:left="284" w:hanging="284"/>
        <w:rPr>
          <w:i/>
        </w:rPr>
      </w:pPr>
      <w:r w:rsidRPr="000E7E5E">
        <w:rPr>
          <w:i/>
        </w:rPr>
        <w:t xml:space="preserve">Code of Conduct Policy </w:t>
      </w:r>
    </w:p>
    <w:p w14:paraId="6BD1E6C8" w14:textId="77777777" w:rsidR="00D10B3C" w:rsidRPr="000E7E5E" w:rsidRDefault="00D10B3C" w:rsidP="003B1E23">
      <w:pPr>
        <w:pStyle w:val="Bullets1"/>
        <w:ind w:left="284" w:hanging="284"/>
        <w:rPr>
          <w:i/>
        </w:rPr>
      </w:pPr>
      <w:r w:rsidRPr="000E7E5E">
        <w:rPr>
          <w:i/>
        </w:rPr>
        <w:t>Emergency and Evacuation Policy</w:t>
      </w:r>
    </w:p>
    <w:p w14:paraId="11E25DDC" w14:textId="392C80A5" w:rsidR="00E93D57" w:rsidRPr="00DC12A5" w:rsidRDefault="00D10B3C" w:rsidP="00CF5F4A">
      <w:pPr>
        <w:pStyle w:val="Bullets1"/>
        <w:ind w:left="284" w:hanging="284"/>
        <w:rPr>
          <w:i/>
        </w:rPr>
      </w:pPr>
      <w:r w:rsidRPr="000E7E5E">
        <w:rPr>
          <w:i/>
        </w:rPr>
        <w:t>Incident, Injury, Trauma and Illness Policy</w:t>
      </w:r>
    </w:p>
    <w:p w14:paraId="343784E2" w14:textId="77777777" w:rsidR="00D10B3C" w:rsidRPr="000E7E5E" w:rsidRDefault="00D10B3C" w:rsidP="004F6A1C">
      <w:pPr>
        <w:pStyle w:val="Bullets1"/>
        <w:rPr>
          <w:i/>
        </w:rPr>
      </w:pPr>
      <w:r w:rsidRPr="000E7E5E">
        <w:rPr>
          <w:i/>
        </w:rPr>
        <w:t>Participation of Volunteers and Students Policy</w:t>
      </w:r>
    </w:p>
    <w:p w14:paraId="50F1A246" w14:textId="77777777" w:rsidR="00D10B3C" w:rsidRDefault="00D10B3C" w:rsidP="00A64012">
      <w:pPr>
        <w:pStyle w:val="Bullets1"/>
        <w:rPr>
          <w:i/>
        </w:rPr>
      </w:pPr>
      <w:r w:rsidRPr="000E7E5E">
        <w:rPr>
          <w:i/>
        </w:rPr>
        <w:t>Privacy and Confidentiality Policy</w:t>
      </w:r>
    </w:p>
    <w:p w14:paraId="3BD91E34" w14:textId="77777777" w:rsidR="00D10B3C" w:rsidRPr="000E7E5E" w:rsidRDefault="00D10B3C" w:rsidP="00A64012">
      <w:pPr>
        <w:pStyle w:val="Bullets1"/>
        <w:rPr>
          <w:i/>
        </w:rPr>
      </w:pPr>
      <w:r w:rsidRPr="000E7E5E">
        <w:rPr>
          <w:i/>
        </w:rPr>
        <w:t>Staffing Policy</w:t>
      </w:r>
    </w:p>
    <w:p w14:paraId="13687527" w14:textId="77777777" w:rsidR="00D10B3C" w:rsidRPr="00A64012" w:rsidRDefault="00D10B3C" w:rsidP="00A64012">
      <w:pPr>
        <w:pStyle w:val="Heading1"/>
      </w:pPr>
      <w:r w:rsidRPr="00A64012">
        <w:t>PROCEDURES</w:t>
      </w:r>
    </w:p>
    <w:p w14:paraId="29631EDA" w14:textId="77777777" w:rsidR="00D10B3C" w:rsidRPr="00A64012" w:rsidRDefault="00D10B3C" w:rsidP="00A64012">
      <w:pPr>
        <w:pStyle w:val="Heading4"/>
      </w:pPr>
      <w:r w:rsidRPr="00A64012">
        <w:t>The Approved Provider is responsible for:</w:t>
      </w:r>
    </w:p>
    <w:p w14:paraId="5AA36830" w14:textId="77777777" w:rsidR="00D10B3C" w:rsidRPr="00A64012" w:rsidRDefault="00D10B3C" w:rsidP="00554890">
      <w:pPr>
        <w:pStyle w:val="Bullets1"/>
        <w:ind w:left="284" w:hanging="284"/>
      </w:pPr>
      <w:r w:rsidRPr="00A64012">
        <w:t>providing and maintaining a work environment that is safe and without risks to health (OHS Act: Section 21). This includes ensuring that:</w:t>
      </w:r>
    </w:p>
    <w:p w14:paraId="49E0CEDB" w14:textId="77777777" w:rsidR="00D10B3C" w:rsidRPr="00A64012" w:rsidRDefault="00D10B3C" w:rsidP="00C46FD8">
      <w:pPr>
        <w:pStyle w:val="Bullets2"/>
        <w:ind w:left="709" w:hanging="425"/>
      </w:pPr>
      <w:r w:rsidRPr="00A64012">
        <w:t>there are safe systems of work</w:t>
      </w:r>
    </w:p>
    <w:p w14:paraId="506C8418" w14:textId="77777777" w:rsidR="00D10B3C" w:rsidRPr="00A64012" w:rsidRDefault="00D10B3C" w:rsidP="00C46FD8">
      <w:pPr>
        <w:pStyle w:val="Bullets2"/>
        <w:ind w:left="709" w:hanging="425"/>
      </w:pPr>
      <w:r w:rsidRPr="00A64012">
        <w:t>all plant and equipment provided for use by staff, including machinery, appliances and tools etc., are safe and meet relevant safety standards</w:t>
      </w:r>
    </w:p>
    <w:p w14:paraId="6E147311" w14:textId="77777777" w:rsidR="00D10B3C" w:rsidRPr="00A64012" w:rsidRDefault="00D10B3C" w:rsidP="00C46FD8">
      <w:pPr>
        <w:pStyle w:val="Bullets2"/>
        <w:ind w:left="709" w:hanging="425"/>
      </w:pPr>
      <w:r w:rsidRPr="00A64012">
        <w:t>substances, and plant and equipment, are used, handled, and stored safely</w:t>
      </w:r>
    </w:p>
    <w:p w14:paraId="218F5807" w14:textId="77777777" w:rsidR="00D10B3C" w:rsidRPr="00A64012" w:rsidRDefault="00D10B3C" w:rsidP="00C46FD8">
      <w:pPr>
        <w:pStyle w:val="Bullets2"/>
        <w:ind w:left="709" w:hanging="425"/>
      </w:pPr>
      <w:r w:rsidRPr="00A64012">
        <w:t>material safety data sheets are supplied for all chemicals kept and/or used at the service (refer to</w:t>
      </w:r>
      <w:r w:rsidR="00C46FD8">
        <w:t xml:space="preserve">: </w:t>
      </w:r>
      <w:r w:rsidRPr="00A64012">
        <w:t xml:space="preserve"> </w:t>
      </w:r>
      <w:hyperlink r:id="rId15" w:history="1">
        <w:r w:rsidR="006A5F4D" w:rsidRPr="00BD79C8">
          <w:rPr>
            <w:rStyle w:val="Hyperlink"/>
          </w:rPr>
          <w:t>www.ohsinecservices.org.au</w:t>
        </w:r>
      </w:hyperlink>
      <w:r w:rsidR="006A5F4D" w:rsidRPr="00C46FD8">
        <w:rPr>
          <w:rStyle w:val="Hyperlink"/>
          <w:u w:val="none"/>
        </w:rPr>
        <w:t xml:space="preserve"> </w:t>
      </w:r>
      <w:r w:rsidRPr="00A64012">
        <w:t>)</w:t>
      </w:r>
    </w:p>
    <w:p w14:paraId="1330B9F8" w14:textId="77777777" w:rsidR="00D10B3C" w:rsidRPr="00A64012" w:rsidRDefault="00D10B3C" w:rsidP="00C46FD8">
      <w:pPr>
        <w:pStyle w:val="Bullets2"/>
        <w:ind w:left="709" w:hanging="425"/>
      </w:pPr>
      <w:r w:rsidRPr="00A64012">
        <w:t>there are adequate welfare facilities e.g. firs</w:t>
      </w:r>
      <w:r w:rsidR="00637852">
        <w:t>t aid and dining facilities etc.</w:t>
      </w:r>
    </w:p>
    <w:p w14:paraId="4F5B2620" w14:textId="77777777" w:rsidR="00D10B3C" w:rsidRPr="00A64012" w:rsidRDefault="00D10B3C" w:rsidP="00C46FD8">
      <w:pPr>
        <w:pStyle w:val="Bullets2"/>
        <w:ind w:left="709" w:hanging="425"/>
      </w:pPr>
      <w:r w:rsidRPr="00A64012">
        <w:t>there is appropriate information, instruction, training and supervision for employees</w:t>
      </w:r>
    </w:p>
    <w:p w14:paraId="76D27AF4" w14:textId="77777777" w:rsidR="00D10B3C" w:rsidRDefault="00D10B3C" w:rsidP="00637852">
      <w:pPr>
        <w:pStyle w:val="Bullets2"/>
        <w:numPr>
          <w:ilvl w:val="0"/>
          <w:numId w:val="0"/>
        </w:numPr>
        <w:ind w:left="227"/>
      </w:pPr>
      <w:r>
        <w:t xml:space="preserve">(Note: </w:t>
      </w:r>
      <w:r w:rsidRPr="000364B8">
        <w:rPr>
          <w:i/>
        </w:rPr>
        <w:t>This duty of care is owed to all employees, children, parents/guardians, volunteers, students, contractors and any members of the public who are at the workplace at any time</w:t>
      </w:r>
      <w:r>
        <w:t>)</w:t>
      </w:r>
    </w:p>
    <w:p w14:paraId="03C3E0F9" w14:textId="77777777" w:rsidR="00D10B3C" w:rsidRPr="00A64012" w:rsidRDefault="00D10B3C" w:rsidP="00C46FD8">
      <w:pPr>
        <w:pStyle w:val="Bullets1"/>
        <w:ind w:left="284" w:hanging="284"/>
      </w:pPr>
      <w:r w:rsidRPr="00A64012">
        <w:t>ensuring there is a systematic risk management approach (refer to</w:t>
      </w:r>
      <w:r w:rsidR="00C46FD8">
        <w:t>:</w:t>
      </w:r>
      <w:r w:rsidRPr="00A64012">
        <w:t xml:space="preserve"> </w:t>
      </w:r>
      <w:hyperlink r:id="rId16" w:history="1">
        <w:r w:rsidR="000364B8" w:rsidRPr="0090473A">
          <w:rPr>
            <w:rStyle w:val="Hyperlink"/>
          </w:rPr>
          <w:t>www.ohsinecservices.org.au</w:t>
        </w:r>
      </w:hyperlink>
      <w:r w:rsidR="00C46FD8" w:rsidRPr="00C46FD8">
        <w:rPr>
          <w:rStyle w:val="Hyperlink"/>
          <w:u w:val="none"/>
        </w:rPr>
        <w:t xml:space="preserve"> </w:t>
      </w:r>
      <w:r w:rsidRPr="00A64012">
        <w:t>)</w:t>
      </w:r>
      <w:r w:rsidR="000364B8">
        <w:t xml:space="preserve"> </w:t>
      </w:r>
      <w:r w:rsidRPr="00A64012">
        <w:t>to the management of workplace hazards. This includes ensuring that:</w:t>
      </w:r>
    </w:p>
    <w:p w14:paraId="0C9A6D87" w14:textId="77777777" w:rsidR="00D10B3C" w:rsidRPr="00A64012" w:rsidRDefault="00D10B3C" w:rsidP="000F7552">
      <w:pPr>
        <w:pStyle w:val="Bullets2"/>
        <w:ind w:left="709" w:hanging="425"/>
      </w:pPr>
      <w:r w:rsidRPr="00A64012">
        <w:t>hazards and risks to health and safety are identified, assessed and eliminated or, if it is not possible to remove the hazard/risk completely, effectively controlled</w:t>
      </w:r>
    </w:p>
    <w:p w14:paraId="1B6888F2" w14:textId="77777777" w:rsidR="00D10B3C" w:rsidRPr="00A64012" w:rsidRDefault="00D10B3C" w:rsidP="000F7552">
      <w:pPr>
        <w:pStyle w:val="Bullets2"/>
        <w:ind w:left="709" w:hanging="425"/>
      </w:pPr>
      <w:r w:rsidRPr="00A64012">
        <w:t>measures employed to eliminate/control hazards and risks to health and safety are monitored and evaluated regularly</w:t>
      </w:r>
    </w:p>
    <w:p w14:paraId="145A6889" w14:textId="77777777" w:rsidR="00D10B3C" w:rsidRPr="00A64012" w:rsidRDefault="00D10B3C" w:rsidP="000F7552">
      <w:pPr>
        <w:pStyle w:val="Bullets1"/>
        <w:ind w:left="284" w:hanging="284"/>
      </w:pPr>
      <w:r w:rsidRPr="00A64012">
        <w:t>ensuring regular safety audits of the following:</w:t>
      </w:r>
    </w:p>
    <w:p w14:paraId="6B690138" w14:textId="77777777" w:rsidR="00D10B3C" w:rsidRPr="00A64012" w:rsidRDefault="00D10B3C" w:rsidP="000D5F97">
      <w:pPr>
        <w:pStyle w:val="Bullets2"/>
        <w:ind w:left="709" w:hanging="425"/>
      </w:pPr>
      <w:r w:rsidRPr="00A64012">
        <w:t>indoor and outdoor environments</w:t>
      </w:r>
    </w:p>
    <w:p w14:paraId="3660BD0D" w14:textId="77777777" w:rsidR="00D10B3C" w:rsidRPr="00A64012" w:rsidRDefault="00D10B3C" w:rsidP="000D5F97">
      <w:pPr>
        <w:pStyle w:val="Bullets2"/>
        <w:ind w:left="709" w:hanging="425"/>
      </w:pPr>
      <w:r w:rsidRPr="00A64012">
        <w:t>all equipment, including emergency equipment</w:t>
      </w:r>
    </w:p>
    <w:p w14:paraId="3841715E" w14:textId="77777777" w:rsidR="00D10B3C" w:rsidRPr="00A64012" w:rsidRDefault="00D10B3C" w:rsidP="000D5F97">
      <w:pPr>
        <w:pStyle w:val="Bullets2"/>
        <w:ind w:left="709" w:hanging="425"/>
      </w:pPr>
      <w:r w:rsidRPr="00A64012">
        <w:t>playgrounds and fixed equipment in outdoor environments</w:t>
      </w:r>
    </w:p>
    <w:p w14:paraId="41A6EE3A" w14:textId="77777777" w:rsidR="00D10B3C" w:rsidRPr="00A64012" w:rsidRDefault="00D10B3C" w:rsidP="000D5F97">
      <w:pPr>
        <w:pStyle w:val="Bullets2"/>
        <w:ind w:left="709" w:hanging="425"/>
      </w:pPr>
      <w:r w:rsidRPr="00A64012">
        <w:t>cleaning services</w:t>
      </w:r>
    </w:p>
    <w:p w14:paraId="3C0E010F" w14:textId="77777777" w:rsidR="00D10B3C" w:rsidRPr="00A64012" w:rsidRDefault="00D10B3C" w:rsidP="000D5F97">
      <w:pPr>
        <w:pStyle w:val="Bullets2"/>
        <w:ind w:left="709" w:hanging="425"/>
      </w:pPr>
      <w:r w:rsidRPr="00A64012">
        <w:t>horticultural maintenance</w:t>
      </w:r>
    </w:p>
    <w:p w14:paraId="004B7C10" w14:textId="77777777" w:rsidR="00D10B3C" w:rsidRPr="00A64012" w:rsidRDefault="00D10B3C" w:rsidP="000D5F97">
      <w:pPr>
        <w:pStyle w:val="Bullets2"/>
        <w:ind w:left="709" w:hanging="425"/>
      </w:pPr>
      <w:r w:rsidRPr="00A64012">
        <w:t>pest control</w:t>
      </w:r>
    </w:p>
    <w:p w14:paraId="6AE31C98" w14:textId="77777777" w:rsidR="00D10B3C" w:rsidRPr="00A64012" w:rsidRDefault="00D10B3C" w:rsidP="000D5F97">
      <w:pPr>
        <w:pStyle w:val="Bullets1"/>
        <w:ind w:left="284" w:hanging="284"/>
      </w:pPr>
      <w:r w:rsidRPr="00A64012">
        <w:t>monitoring the conditions of the workplace and the health of employees (OHS Act: Section 22)</w:t>
      </w:r>
    </w:p>
    <w:p w14:paraId="25CCE88F" w14:textId="77777777" w:rsidR="00D10B3C" w:rsidRPr="00A64012" w:rsidRDefault="00D10B3C" w:rsidP="000D5F97">
      <w:pPr>
        <w:pStyle w:val="Bullets1"/>
        <w:ind w:left="284" w:hanging="284"/>
      </w:pPr>
      <w:r w:rsidRPr="00A64012">
        <w:t>protecting other individuals from risks</w:t>
      </w:r>
      <w:r w:rsidR="00753C3D">
        <w:t>, including conducting risk assessments,</w:t>
      </w:r>
      <w:r w:rsidRPr="00A64012">
        <w:t xml:space="preserve"> arising from the service’s activities, including holding a fete or a working bee etc., or any activity that is ancillary to the operation of the service e.g. contractors cleaning the premises after hours (OHS Act: Section 23)</w:t>
      </w:r>
    </w:p>
    <w:p w14:paraId="4102890C" w14:textId="77777777" w:rsidR="00D10B3C" w:rsidRPr="00A64012" w:rsidRDefault="00D10B3C" w:rsidP="000D5F97">
      <w:pPr>
        <w:pStyle w:val="Bullets1"/>
        <w:ind w:left="284" w:hanging="284"/>
      </w:pPr>
      <w:r w:rsidRPr="00A64012">
        <w:t>providing adequate instruction to staff in safe working procedures, and informing them of known hazards to their health and wellbeing that are associated with the work that they perform at the service</w:t>
      </w:r>
    </w:p>
    <w:p w14:paraId="195055B2" w14:textId="77777777" w:rsidR="00D10B3C" w:rsidRPr="00A64012" w:rsidRDefault="00D10B3C" w:rsidP="000D5F97">
      <w:pPr>
        <w:pStyle w:val="Bullets1"/>
        <w:ind w:left="284" w:hanging="284"/>
      </w:pPr>
      <w:r w:rsidRPr="00A64012">
        <w:t>ensuring that all plant, equipment and furniture are maintained in a safe condition</w:t>
      </w:r>
    </w:p>
    <w:p w14:paraId="39F45A51" w14:textId="77777777" w:rsidR="00D10B3C" w:rsidRPr="00A64012" w:rsidRDefault="00D10B3C" w:rsidP="000D5F97">
      <w:pPr>
        <w:pStyle w:val="Bullets1"/>
        <w:ind w:left="284" w:hanging="284"/>
      </w:pPr>
      <w:r w:rsidRPr="00A64012">
        <w:t>developing procedures to guide the safe use of harmful substances, such as chemicals, in the workplace</w:t>
      </w:r>
    </w:p>
    <w:p w14:paraId="6E39A84B" w14:textId="77777777" w:rsidR="00D10B3C" w:rsidRPr="00A64012" w:rsidRDefault="00D10B3C" w:rsidP="000D5F97">
      <w:pPr>
        <w:pStyle w:val="Bullets1"/>
        <w:ind w:left="284" w:hanging="284"/>
      </w:pPr>
      <w:r w:rsidRPr="00A64012">
        <w:t>ensuring that OHS accountability is included in all position descriptions</w:t>
      </w:r>
    </w:p>
    <w:p w14:paraId="34FA4167" w14:textId="77777777" w:rsidR="00D10B3C" w:rsidRPr="00A64012" w:rsidRDefault="00D10B3C" w:rsidP="000D5F97">
      <w:pPr>
        <w:pStyle w:val="Bullets1"/>
        <w:ind w:left="284" w:hanging="284"/>
      </w:pPr>
      <w:r w:rsidRPr="00A64012">
        <w:lastRenderedPageBreak/>
        <w:t>allocating adequate resources to implement this policy</w:t>
      </w:r>
    </w:p>
    <w:p w14:paraId="7FABE581" w14:textId="77777777" w:rsidR="00D10B3C" w:rsidRPr="00A64012" w:rsidRDefault="00D10B3C" w:rsidP="000D5F97">
      <w:pPr>
        <w:pStyle w:val="Bullets1"/>
        <w:ind w:left="284" w:hanging="284"/>
      </w:pPr>
      <w:r w:rsidRPr="00A64012">
        <w:t>displaying this policy in a prominent location at the service premises</w:t>
      </w:r>
    </w:p>
    <w:p w14:paraId="009084F2" w14:textId="77777777" w:rsidR="00D10B3C" w:rsidRPr="00A64012" w:rsidRDefault="00D10B3C" w:rsidP="000D5F97">
      <w:pPr>
        <w:pStyle w:val="Bullets1"/>
        <w:ind w:left="284" w:hanging="284"/>
      </w:pPr>
      <w:r w:rsidRPr="00A64012">
        <w:t xml:space="preserve">ensuring the physical environment at the service is safe, secure and free from hazards for children (refer to </w:t>
      </w:r>
      <w:r w:rsidRPr="00637852">
        <w:rPr>
          <w:i/>
        </w:rPr>
        <w:t>Child Safe Environment Policy</w:t>
      </w:r>
      <w:r w:rsidRPr="00A64012">
        <w:t>)</w:t>
      </w:r>
    </w:p>
    <w:p w14:paraId="4348EDCA" w14:textId="77777777" w:rsidR="00D10B3C" w:rsidRPr="00A64012" w:rsidRDefault="00D10B3C" w:rsidP="000D5F97">
      <w:pPr>
        <w:pStyle w:val="Bullets1"/>
        <w:ind w:left="284" w:hanging="284"/>
      </w:pPr>
      <w:r w:rsidRPr="00A64012">
        <w:t xml:space="preserve">implementing/practising emergency and evacuation procedures (refer to </w:t>
      </w:r>
      <w:r w:rsidRPr="00637852">
        <w:rPr>
          <w:i/>
        </w:rPr>
        <w:t>Emergency and</w:t>
      </w:r>
      <w:r w:rsidRPr="00A64012">
        <w:t xml:space="preserve"> </w:t>
      </w:r>
      <w:r w:rsidRPr="00637852">
        <w:rPr>
          <w:i/>
        </w:rPr>
        <w:t>Evacuation Policy</w:t>
      </w:r>
      <w:r w:rsidRPr="00A64012">
        <w:t>)</w:t>
      </w:r>
    </w:p>
    <w:p w14:paraId="5FD728DC" w14:textId="77777777" w:rsidR="00D10B3C" w:rsidRPr="00A64012" w:rsidRDefault="00D10B3C" w:rsidP="000D5F97">
      <w:pPr>
        <w:pStyle w:val="Bullets1"/>
        <w:ind w:left="284" w:hanging="284"/>
      </w:pPr>
      <w:r w:rsidRPr="00A64012">
        <w:t>implementing and reviewing this policy in consultation with the Nominated Supervisor, educators, staff, contractors and parents/guardians</w:t>
      </w:r>
    </w:p>
    <w:p w14:paraId="5C477A5A" w14:textId="77777777" w:rsidR="00D10B3C" w:rsidRPr="00A64012" w:rsidRDefault="00D10B3C" w:rsidP="000D5F97">
      <w:pPr>
        <w:pStyle w:val="Bullets1"/>
        <w:ind w:left="284" w:hanging="284"/>
      </w:pPr>
      <w:r w:rsidRPr="00A64012">
        <w:t>identifying and providing appropriate resources, induction and training to assist educators, staff, contractors, visitors, volunteers and students to implement this policy</w:t>
      </w:r>
    </w:p>
    <w:p w14:paraId="3D2DC741" w14:textId="77777777" w:rsidR="00D10B3C" w:rsidRPr="00A64012" w:rsidRDefault="00D10B3C" w:rsidP="000D5F97">
      <w:pPr>
        <w:pStyle w:val="Bullets1"/>
        <w:ind w:left="284" w:hanging="284"/>
      </w:pPr>
      <w:r w:rsidRPr="00A64012">
        <w:t>ensuring the Nominated Supervisor, educators, staff, contractors, volunteers and students are kept informed of any relevant changes in legislation and practices in relation to this policy</w:t>
      </w:r>
    </w:p>
    <w:p w14:paraId="2041EC6C" w14:textId="77777777" w:rsidR="00D10B3C" w:rsidRPr="00A64012" w:rsidRDefault="00D10B3C" w:rsidP="000D5F97">
      <w:pPr>
        <w:pStyle w:val="Bullets1"/>
        <w:ind w:left="284" w:hanging="284"/>
      </w:pPr>
      <w:r w:rsidRPr="00A64012">
        <w:t>consulting appropriately with employees on OHS matters including:</w:t>
      </w:r>
    </w:p>
    <w:p w14:paraId="1C179C9D" w14:textId="77777777" w:rsidR="00D10B3C" w:rsidRPr="00A64012" w:rsidRDefault="00D10B3C" w:rsidP="000D5F97">
      <w:pPr>
        <w:pStyle w:val="Bullets2"/>
        <w:ind w:left="567" w:hanging="283"/>
      </w:pPr>
      <w:r w:rsidRPr="00A64012">
        <w:t>identification of hazards</w:t>
      </w:r>
    </w:p>
    <w:p w14:paraId="50E00169" w14:textId="77777777" w:rsidR="00D10B3C" w:rsidRPr="00A64012" w:rsidRDefault="00D10B3C" w:rsidP="000D5F97">
      <w:pPr>
        <w:pStyle w:val="Bullets2"/>
        <w:ind w:left="567" w:hanging="283"/>
      </w:pPr>
      <w:r w:rsidRPr="00A64012">
        <w:t>making decisions on how to manage and control health and safety risks</w:t>
      </w:r>
    </w:p>
    <w:p w14:paraId="3CA2F2D6" w14:textId="77777777" w:rsidR="00D10B3C" w:rsidRPr="00A64012" w:rsidRDefault="00D10B3C" w:rsidP="000D5F97">
      <w:pPr>
        <w:pStyle w:val="Bullets2"/>
        <w:ind w:left="567" w:hanging="283"/>
      </w:pPr>
      <w:r w:rsidRPr="00A64012">
        <w:t>making decisions on health and safety procedures</w:t>
      </w:r>
    </w:p>
    <w:p w14:paraId="524ABF7A" w14:textId="77777777" w:rsidR="00D10B3C" w:rsidRPr="00A64012" w:rsidRDefault="00D10B3C" w:rsidP="000D5F97">
      <w:pPr>
        <w:pStyle w:val="Bullets2"/>
        <w:ind w:left="567" w:hanging="283"/>
      </w:pPr>
      <w:r w:rsidRPr="00A64012">
        <w:t>the need for establishing an OHS committee and determin</w:t>
      </w:r>
      <w:r w:rsidR="00783F76" w:rsidRPr="00A64012">
        <w:t>ing membership of the committee</w:t>
      </w:r>
    </w:p>
    <w:p w14:paraId="18A08CF4" w14:textId="77777777" w:rsidR="00D10B3C" w:rsidRPr="00A64012" w:rsidRDefault="00D10B3C" w:rsidP="000D5F97">
      <w:pPr>
        <w:pStyle w:val="Bullets2"/>
        <w:ind w:left="567" w:hanging="283"/>
      </w:pPr>
      <w:r w:rsidRPr="00A64012">
        <w:t>proposed changes at the service that may impact on health and safety</w:t>
      </w:r>
    </w:p>
    <w:p w14:paraId="624C3A1D" w14:textId="77777777" w:rsidR="00D10B3C" w:rsidRPr="00A64012" w:rsidRDefault="00D10B3C" w:rsidP="000D5F97">
      <w:pPr>
        <w:pStyle w:val="Bullets2"/>
        <w:ind w:left="567" w:hanging="283"/>
      </w:pPr>
      <w:r w:rsidRPr="00A64012">
        <w:t>establishing health and safety committees</w:t>
      </w:r>
    </w:p>
    <w:p w14:paraId="215E63B2" w14:textId="77777777" w:rsidR="00D10B3C" w:rsidRPr="00A64012" w:rsidRDefault="00D10B3C" w:rsidP="000D5F97">
      <w:pPr>
        <w:pStyle w:val="Bullets1"/>
        <w:ind w:left="284" w:hanging="284"/>
      </w:pPr>
      <w:r w:rsidRPr="00A64012">
        <w:t>notifying WorkSafe Victoria about serious workplace incidents, and preserving the site of an incident (OHS Act: Section</w:t>
      </w:r>
      <w:r w:rsidR="000364B8">
        <w:t>s</w:t>
      </w:r>
      <w:r w:rsidRPr="00A64012">
        <w:t xml:space="preserve"> 38–39)</w:t>
      </w:r>
    </w:p>
    <w:p w14:paraId="3D23727D" w14:textId="77777777" w:rsidR="00D10B3C" w:rsidRPr="00A64012" w:rsidRDefault="00D10B3C" w:rsidP="005064EC">
      <w:pPr>
        <w:pStyle w:val="Bullets1"/>
        <w:ind w:left="284" w:hanging="284"/>
      </w:pPr>
      <w:r w:rsidRPr="00A64012">
        <w:t>holding appropriate licenses, registrations and permits, where required by the OHS Act</w:t>
      </w:r>
    </w:p>
    <w:p w14:paraId="13EC028D" w14:textId="77777777" w:rsidR="00D10B3C" w:rsidRPr="00A64012" w:rsidRDefault="00D10B3C" w:rsidP="005064EC">
      <w:pPr>
        <w:pStyle w:val="Bullets1"/>
        <w:ind w:left="284" w:hanging="284"/>
      </w:pPr>
      <w:r w:rsidRPr="00A64012">
        <w:t>attempting to resolve OHS issues with employees or their representatives within a reasonable timeframe</w:t>
      </w:r>
    </w:p>
    <w:p w14:paraId="602A863B" w14:textId="77777777" w:rsidR="00D10B3C" w:rsidRPr="00A64012" w:rsidRDefault="00D10B3C" w:rsidP="005064EC">
      <w:pPr>
        <w:pStyle w:val="Bullets1"/>
        <w:ind w:left="284" w:hanging="284"/>
      </w:pPr>
      <w:r w:rsidRPr="00A64012">
        <w:t>not discriminating against employees who are involved in health and safety negotiations</w:t>
      </w:r>
    </w:p>
    <w:p w14:paraId="5A6C6950" w14:textId="77777777" w:rsidR="00D10B3C" w:rsidRPr="00A64012" w:rsidRDefault="00D10B3C" w:rsidP="005064EC">
      <w:pPr>
        <w:pStyle w:val="Bullets1"/>
        <w:ind w:left="284" w:hanging="284"/>
      </w:pPr>
      <w:r w:rsidRPr="00A64012">
        <w:t>allowing access to an authorised representative of a staff member who is acting within his/her powers under the OHS Act</w:t>
      </w:r>
    </w:p>
    <w:p w14:paraId="0C1100C6" w14:textId="77777777" w:rsidR="00D10B3C" w:rsidRPr="00A64012" w:rsidRDefault="00D10B3C" w:rsidP="005064EC">
      <w:pPr>
        <w:pStyle w:val="Bullets1"/>
        <w:ind w:left="284" w:hanging="284"/>
      </w:pPr>
      <w:r w:rsidRPr="00A64012">
        <w:t>producing OHS documentation as required by inspectors and answering any questions that an inspector asks</w:t>
      </w:r>
    </w:p>
    <w:p w14:paraId="03577630" w14:textId="77777777" w:rsidR="00D10B3C" w:rsidRDefault="00D10B3C" w:rsidP="005064EC">
      <w:pPr>
        <w:pStyle w:val="Bullets1"/>
        <w:spacing w:after="240"/>
        <w:ind w:left="284" w:hanging="284"/>
      </w:pPr>
      <w:r w:rsidRPr="00A64012">
        <w:t>not obstructing, misleading or intimidating an inspector who is performing his/her duties.</w:t>
      </w:r>
    </w:p>
    <w:p w14:paraId="4D5DC323" w14:textId="2B82EC77" w:rsidR="008420D5" w:rsidRDefault="001637AD" w:rsidP="008420D5">
      <w:pPr>
        <w:pStyle w:val="BodyText"/>
        <w:rPr>
          <w:ins w:id="14" w:author="Mira Haldun" w:date="2020-07-19T15:12:00Z"/>
        </w:rPr>
      </w:pPr>
      <w:r>
        <w:rPr>
          <w:noProof/>
        </w:rPr>
        <mc:AlternateContent>
          <mc:Choice Requires="wps">
            <w:drawing>
              <wp:inline distT="0" distB="0" distL="0" distR="0" wp14:anchorId="3DEF431F" wp14:editId="01921A50">
                <wp:extent cx="5675630" cy="793750"/>
                <wp:effectExtent l="0" t="635" r="2540" b="5715"/>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79375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24BDA1" w14:textId="77777777" w:rsidR="001B3C4F" w:rsidRDefault="001B3C4F" w:rsidP="008420D5">
                            <w:pPr>
                              <w:spacing w:after="0" w:line="260" w:lineRule="atLeast"/>
                            </w:pPr>
                            <w:r w:rsidRPr="008420D5">
                              <w:t>The above list of procedures is not exhaustive. Services must develop specific procedures to be followed in managing hazards and issues identified. Such specific issues include chemical management, purchasing of equipment, hazard identification and risk assessment etc. For more information and guidance, refer to</w:t>
                            </w:r>
                            <w:r>
                              <w:t>:</w:t>
                            </w:r>
                            <w:r w:rsidRPr="008420D5">
                              <w:t xml:space="preserve"> </w:t>
                            </w:r>
                            <w:hyperlink r:id="rId17" w:history="1">
                              <w:r w:rsidRPr="00E96C66">
                                <w:rPr>
                                  <w:rStyle w:val="Hyperlink"/>
                                </w:rPr>
                                <w:t>www.ohsinecservices.org.au</w:t>
                              </w:r>
                            </w:hyperlink>
                            <w:r>
                              <w:rPr>
                                <w:rStyle w:val="Hyperlink"/>
                              </w:rPr>
                              <w:t xml:space="preserve"> </w:t>
                            </w:r>
                          </w:p>
                        </w:txbxContent>
                      </wps:txbx>
                      <wps:bodyPr rot="0" vert="horz" wrap="square" lIns="91440" tIns="45720" rIns="91440" bIns="82800" anchor="t" anchorCtr="0" upright="1">
                        <a:noAutofit/>
                      </wps:bodyPr>
                    </wps:wsp>
                  </a:graphicData>
                </a:graphic>
              </wp:inline>
            </w:drawing>
          </mc:Choice>
          <mc:Fallback>
            <w:pict>
              <v:shape w14:anchorId="3DEF431F" id="Text Box 3" o:spid="_x0000_s1027" type="#_x0000_t202" style="width:446.9pt;height: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" fillcolor="#ddd" stroked="f">
                <v:textbox inset=",,,2.3mm">
                  <w:txbxContent>
                    <w:p w14:paraId="7724BDA1" w14:textId="77777777" w:rsidR="001B3C4F" w:rsidRDefault="001B3C4F" w:rsidP="008420D5">
                      <w:pPr>
                        <w:spacing w:after="0" w:line="260" w:lineRule="atLeast"/>
                      </w:pPr>
                      <w:r w:rsidRPr="008420D5">
                        <w:t>The above list of procedures is not exhaustive. Services must develop specific procedures to be followed in managing hazards and issues identified. Such specific issues include chemical management, purchasing of equipment, hazard identification and risk assessment etc. For more information and guidance, refer to</w:t>
                      </w:r>
                      <w:r>
                        <w:t>:</w:t>
                      </w:r>
                      <w:r w:rsidRPr="008420D5">
                        <w:t xml:space="preserve"> </w:t>
                      </w:r>
                      <w:hyperlink r:id="rId18" w:history="1">
                        <w:r w:rsidRPr="00E96C66">
                          <w:rPr>
                            <w:rStyle w:val="Hyperlink"/>
                          </w:rPr>
                          <w:t>www.ohsinecservices.org.au</w:t>
                        </w:r>
                      </w:hyperlink>
                      <w:r>
                        <w:rPr>
                          <w:rStyle w:val="Hyperlink"/>
                        </w:rPr>
                        <w:t xml:space="preserve"> </w:t>
                      </w:r>
                    </w:p>
                  </w:txbxContent>
                </v:textbox>
                <w10:anchorlock/>
              </v:shape>
            </w:pict>
          </mc:Fallback>
        </mc:AlternateContent>
      </w:r>
    </w:p>
    <w:p w14:paraId="58B65BB5" w14:textId="6BCE37E3" w:rsidR="004B0BBE" w:rsidRDefault="004B0BBE" w:rsidP="008420D5">
      <w:pPr>
        <w:pStyle w:val="BodyText"/>
        <w:rPr>
          <w:ins w:id="15" w:author="Mira Haldun" w:date="2020-07-19T15:15:00Z"/>
          <w:u w:val="single"/>
        </w:rPr>
      </w:pPr>
      <w:ins w:id="16" w:author="Mira Haldun" w:date="2020-07-19T15:12:00Z">
        <w:r>
          <w:rPr>
            <w:u w:val="single"/>
          </w:rPr>
          <w:t xml:space="preserve">During a </w:t>
        </w:r>
      </w:ins>
      <w:ins w:id="17" w:author="Mira Haldun" w:date="2020-07-19T15:13:00Z">
        <w:r>
          <w:rPr>
            <w:u w:val="single"/>
          </w:rPr>
          <w:t>pandemic:</w:t>
        </w:r>
      </w:ins>
    </w:p>
    <w:p w14:paraId="6142DFE5" w14:textId="60A5F272" w:rsidR="004B0BBE" w:rsidRPr="004B0BBE" w:rsidRDefault="004B0BBE" w:rsidP="008420D5">
      <w:pPr>
        <w:pStyle w:val="BodyText"/>
        <w:rPr>
          <w:ins w:id="18" w:author="Mira Haldun" w:date="2020-07-19T15:13:00Z"/>
          <w:rPrChange w:id="19" w:author="Mira Haldun" w:date="2020-07-19T15:16:00Z">
            <w:rPr>
              <w:ins w:id="20" w:author="Mira Haldun" w:date="2020-07-19T15:13:00Z"/>
              <w:u w:val="single"/>
            </w:rPr>
          </w:rPrChange>
        </w:rPr>
      </w:pPr>
      <w:ins w:id="21" w:author="Mira Haldun" w:date="2020-07-19T15:16:00Z">
        <w:r>
          <w:t xml:space="preserve">During a pandemic it is expected that any obligations outlined in </w:t>
        </w:r>
      </w:ins>
      <w:ins w:id="22" w:author="Mira Haldun" w:date="2020-07-19T15:18:00Z">
        <w:r w:rsidR="00563701">
          <w:t xml:space="preserve">organisational </w:t>
        </w:r>
      </w:ins>
      <w:ins w:id="23" w:author="Mira Haldun" w:date="2020-07-19T15:16:00Z">
        <w:r>
          <w:t xml:space="preserve">policy will comply with </w:t>
        </w:r>
      </w:ins>
      <w:ins w:id="24" w:author="Mira Haldun" w:date="2020-07-19T15:17:00Z">
        <w:r>
          <w:t>all directives from authorised public health officers, government departments and recognised medical authorities in relation to the pandemic.</w:t>
        </w:r>
      </w:ins>
    </w:p>
    <w:p w14:paraId="7A8E1391" w14:textId="1EB121C3" w:rsidR="004B0BBE" w:rsidRDefault="004B0BBE" w:rsidP="008420D5">
      <w:pPr>
        <w:pStyle w:val="BodyText"/>
        <w:rPr>
          <w:ins w:id="25" w:author="Mira Haldun" w:date="2020-07-19T15:14:00Z"/>
          <w:b/>
          <w:bCs/>
        </w:rPr>
      </w:pPr>
      <w:ins w:id="26" w:author="Mira Haldun" w:date="2020-07-19T15:13:00Z">
        <w:r>
          <w:rPr>
            <w:b/>
            <w:bCs/>
          </w:rPr>
          <w:t>The Approved Prov</w:t>
        </w:r>
      </w:ins>
      <w:ins w:id="27" w:author="Mira Haldun" w:date="2020-07-19T15:14:00Z">
        <w:r>
          <w:rPr>
            <w:b/>
            <w:bCs/>
          </w:rPr>
          <w:t>ider is responsible for:</w:t>
        </w:r>
      </w:ins>
    </w:p>
    <w:p w14:paraId="0C68E9B2" w14:textId="28E12502" w:rsidR="004B0BBE" w:rsidRDefault="00563701" w:rsidP="004B0BBE">
      <w:pPr>
        <w:pStyle w:val="Bullets1"/>
        <w:ind w:left="284" w:hanging="284"/>
        <w:rPr>
          <w:ins w:id="28" w:author="Mira Haldun" w:date="2020-07-19T15:19:00Z"/>
        </w:rPr>
      </w:pPr>
      <w:ins w:id="29" w:author="Mira Haldun" w:date="2020-07-19T15:19:00Z">
        <w:r>
          <w:t>t</w:t>
        </w:r>
      </w:ins>
      <w:ins w:id="30" w:author="Mira Haldun" w:date="2020-07-19T15:14:00Z">
        <w:r w:rsidR="004B0BBE">
          <w:t xml:space="preserve">aking all reasonable and practicable measures to ensure the health and safety of employees, </w:t>
        </w:r>
      </w:ins>
      <w:ins w:id="31" w:author="Mira Haldun" w:date="2020-07-19T15:15:00Z">
        <w:r w:rsidR="004B0BBE">
          <w:t>children, parent/guardians, volunteers, students and contractors who enter the kindergarten premises</w:t>
        </w:r>
      </w:ins>
    </w:p>
    <w:p w14:paraId="3E4A48AF" w14:textId="74C38C76" w:rsidR="00563701" w:rsidRDefault="00563701" w:rsidP="00563701">
      <w:pPr>
        <w:pStyle w:val="Bullets1"/>
        <w:ind w:left="284" w:hanging="284"/>
        <w:rPr>
          <w:ins w:id="32" w:author="Mira Haldun" w:date="2020-07-19T15:20:00Z"/>
        </w:rPr>
      </w:pPr>
      <w:ins w:id="33" w:author="Mira Haldun" w:date="2020-07-19T15:19:00Z">
        <w:r>
          <w:t>following the advi</w:t>
        </w:r>
      </w:ins>
      <w:ins w:id="34" w:author="Mira Haldun" w:date="2020-07-19T15:23:00Z">
        <w:r>
          <w:t>c</w:t>
        </w:r>
      </w:ins>
      <w:ins w:id="35" w:author="Mira Haldun" w:date="2020-07-19T15:19:00Z">
        <w:r>
          <w:t xml:space="preserve">e of the Chief Medical Officer in implementing a business continuity plan to ensure services are run in line with </w:t>
        </w:r>
      </w:ins>
      <w:ins w:id="36" w:author="Mira Haldun" w:date="2020-07-19T15:20:00Z">
        <w:r>
          <w:t>the frameworks</w:t>
        </w:r>
      </w:ins>
    </w:p>
    <w:p w14:paraId="46B874AD" w14:textId="707F0E09" w:rsidR="00563701" w:rsidRDefault="00563701" w:rsidP="00563701">
      <w:pPr>
        <w:pStyle w:val="Bullets1"/>
        <w:ind w:left="284" w:hanging="284"/>
        <w:rPr>
          <w:ins w:id="37" w:author="Mira Haldun" w:date="2020-07-19T15:27:00Z"/>
        </w:rPr>
      </w:pPr>
      <w:ins w:id="38" w:author="Mira Haldun" w:date="2020-07-19T15:20:00Z">
        <w:r>
          <w:t>consulting with employees prior to implementin</w:t>
        </w:r>
      </w:ins>
      <w:ins w:id="39" w:author="Mira Haldun" w:date="2020-07-19T15:21:00Z">
        <w:r>
          <w:t xml:space="preserve">g the advised control measures, to </w:t>
        </w:r>
      </w:ins>
      <w:ins w:id="40" w:author="Mira Haldun" w:date="2020-07-19T15:22:00Z">
        <w:r>
          <w:t>ensure there is no increase in risk to their health and safety or that of others attending the service</w:t>
        </w:r>
      </w:ins>
    </w:p>
    <w:p w14:paraId="2EEC1BCF" w14:textId="46168CF1" w:rsidR="004B0BBE" w:rsidRPr="004B0BBE" w:rsidDel="00654511" w:rsidRDefault="004B0BBE" w:rsidP="008420D5">
      <w:pPr>
        <w:pStyle w:val="BodyText"/>
        <w:rPr>
          <w:del w:id="41" w:author="Mira Haldun" w:date="2020-07-19T15:33:00Z"/>
          <w:u w:val="single"/>
          <w:rPrChange w:id="42" w:author="Mira Haldun" w:date="2020-07-19T15:12:00Z">
            <w:rPr>
              <w:del w:id="43" w:author="Mira Haldun" w:date="2020-07-19T15:33:00Z"/>
            </w:rPr>
          </w:rPrChange>
        </w:rPr>
      </w:pPr>
    </w:p>
    <w:p w14:paraId="2113FC4B" w14:textId="77777777" w:rsidR="00D10B3C" w:rsidRPr="00A64012" w:rsidRDefault="00D10B3C" w:rsidP="008420D5">
      <w:pPr>
        <w:pStyle w:val="Heading4"/>
        <w:spacing w:before="240"/>
      </w:pPr>
      <w:r w:rsidRPr="00A64012">
        <w:t>The Nominated Supervisor is responsible for:</w:t>
      </w:r>
    </w:p>
    <w:p w14:paraId="16C29646" w14:textId="77777777" w:rsidR="00D10B3C" w:rsidRDefault="00D10B3C" w:rsidP="005064EC">
      <w:pPr>
        <w:pStyle w:val="Bullets1"/>
        <w:ind w:left="284" w:hanging="284"/>
      </w:pPr>
      <w:r>
        <w:t>ensuring that all educators/staff are aware of this policy, and are supported to implement it at the service</w:t>
      </w:r>
    </w:p>
    <w:p w14:paraId="420BCAC7" w14:textId="77777777" w:rsidR="00D10B3C" w:rsidRDefault="00D10B3C" w:rsidP="005064EC">
      <w:pPr>
        <w:pStyle w:val="Bullets1"/>
        <w:ind w:left="284" w:hanging="284"/>
      </w:pPr>
      <w:r>
        <w:t>organising/facilitating regular safety audits of the following:</w:t>
      </w:r>
    </w:p>
    <w:p w14:paraId="596F1BD8" w14:textId="77777777" w:rsidR="00D10B3C" w:rsidRPr="00A64012" w:rsidRDefault="00D10B3C" w:rsidP="002E035A">
      <w:pPr>
        <w:pStyle w:val="Bullets2"/>
        <w:ind w:left="709" w:hanging="425"/>
      </w:pPr>
      <w:r w:rsidRPr="00A64012">
        <w:t>indoor and outdoor environments</w:t>
      </w:r>
    </w:p>
    <w:p w14:paraId="168C085C" w14:textId="77777777" w:rsidR="00D10B3C" w:rsidRPr="00A64012" w:rsidRDefault="00D10B3C" w:rsidP="002E035A">
      <w:pPr>
        <w:pStyle w:val="Bullets2"/>
        <w:ind w:left="709" w:hanging="425"/>
      </w:pPr>
      <w:r w:rsidRPr="00A64012">
        <w:t>all equipment, including emergency equipment</w:t>
      </w:r>
    </w:p>
    <w:p w14:paraId="15297190" w14:textId="77777777" w:rsidR="00D10B3C" w:rsidRPr="00A64012" w:rsidRDefault="00D10B3C" w:rsidP="002E035A">
      <w:pPr>
        <w:pStyle w:val="Bullets2"/>
        <w:ind w:left="709" w:hanging="425"/>
      </w:pPr>
      <w:r w:rsidRPr="00A64012">
        <w:t>playgrounds and fixed equipment in outdoor environments</w:t>
      </w:r>
    </w:p>
    <w:p w14:paraId="71F6675E" w14:textId="77777777" w:rsidR="00D10B3C" w:rsidRPr="00A64012" w:rsidRDefault="00D10B3C" w:rsidP="002E035A">
      <w:pPr>
        <w:pStyle w:val="Bullets2"/>
        <w:ind w:left="709" w:hanging="425"/>
      </w:pPr>
      <w:r w:rsidRPr="00A64012">
        <w:t>cleaning services</w:t>
      </w:r>
    </w:p>
    <w:p w14:paraId="14E87AFC" w14:textId="77777777" w:rsidR="00D10B3C" w:rsidRPr="00A64012" w:rsidRDefault="00D10B3C" w:rsidP="002E035A">
      <w:pPr>
        <w:pStyle w:val="Bullets2"/>
        <w:ind w:left="709" w:hanging="425"/>
      </w:pPr>
      <w:r w:rsidRPr="00A64012">
        <w:t>horticultural maintenance</w:t>
      </w:r>
    </w:p>
    <w:p w14:paraId="35C2D683" w14:textId="77777777" w:rsidR="00D10B3C" w:rsidRPr="00A64012" w:rsidRDefault="00D10B3C" w:rsidP="002E035A">
      <w:pPr>
        <w:pStyle w:val="Bullets2"/>
        <w:ind w:left="709" w:hanging="425"/>
      </w:pPr>
      <w:r w:rsidRPr="00A64012">
        <w:t>pest control</w:t>
      </w:r>
    </w:p>
    <w:p w14:paraId="0EAC2594" w14:textId="77777777" w:rsidR="00D10B3C" w:rsidRPr="00A64012" w:rsidRDefault="00D10B3C" w:rsidP="009D6694">
      <w:pPr>
        <w:pStyle w:val="Bullets1"/>
        <w:ind w:left="284" w:hanging="284"/>
      </w:pPr>
      <w:r w:rsidRPr="00A64012">
        <w:t>ensuring that all cupboards/rooms are labelled accordingly, including those that contain chemicals and first aid kits, and that child-proof locks are installed on doors and cupboards where contents may be harmful</w:t>
      </w:r>
    </w:p>
    <w:p w14:paraId="7D2A44E7" w14:textId="77777777" w:rsidR="00D10B3C" w:rsidRPr="00A64012" w:rsidRDefault="00D10B3C" w:rsidP="009D6694">
      <w:pPr>
        <w:pStyle w:val="Bullets1"/>
        <w:ind w:left="284" w:hanging="284"/>
      </w:pPr>
      <w:r w:rsidRPr="00A64012">
        <w:t xml:space="preserve">ensuring the physical environment at the service is safe, secure and free from hazards for children (refer to </w:t>
      </w:r>
      <w:r w:rsidRPr="00F04FB4">
        <w:rPr>
          <w:i/>
        </w:rPr>
        <w:t>Child Safe Environment Policy</w:t>
      </w:r>
      <w:r w:rsidRPr="00A64012">
        <w:t>)</w:t>
      </w:r>
    </w:p>
    <w:p w14:paraId="59A23D37" w14:textId="77777777" w:rsidR="00D10B3C" w:rsidRPr="00A64012" w:rsidRDefault="00D10B3C" w:rsidP="009D6694">
      <w:pPr>
        <w:pStyle w:val="Bullets1"/>
        <w:ind w:left="284" w:hanging="284"/>
      </w:pPr>
      <w:r w:rsidRPr="00A64012">
        <w:t>ensuring that all equipment and materials used at the service</w:t>
      </w:r>
      <w:r w:rsidR="00783F76" w:rsidRPr="00A64012">
        <w:t xml:space="preserve"> meet relevant safety standards</w:t>
      </w:r>
    </w:p>
    <w:p w14:paraId="40134504" w14:textId="77777777" w:rsidR="00D10B3C" w:rsidRPr="00A64012" w:rsidRDefault="00D10B3C" w:rsidP="00F6210F">
      <w:pPr>
        <w:pStyle w:val="Bullets1"/>
        <w:ind w:left="284" w:hanging="284"/>
      </w:pPr>
      <w:r w:rsidRPr="00A64012">
        <w:t>ensuring the service is up to date with current legislation on child restraints in vehicles if transporting children</w:t>
      </w:r>
      <w:r w:rsidR="00420DD4">
        <w:t xml:space="preserve"> (refer to </w:t>
      </w:r>
      <w:r w:rsidR="00420DD4">
        <w:rPr>
          <w:i/>
        </w:rPr>
        <w:t>Road Safety and Safe Transport Policy)</w:t>
      </w:r>
    </w:p>
    <w:p w14:paraId="3E4B82B8" w14:textId="77777777" w:rsidR="00D10B3C" w:rsidRPr="00A64012" w:rsidRDefault="00D10B3C" w:rsidP="00F6210F">
      <w:pPr>
        <w:pStyle w:val="Bullets1"/>
        <w:ind w:left="284" w:hanging="284"/>
      </w:pPr>
      <w:r w:rsidRPr="00A64012">
        <w:t xml:space="preserve">implementing and practising emergency and evacuation procedures (refer to </w:t>
      </w:r>
      <w:r w:rsidRPr="00F04FB4">
        <w:rPr>
          <w:i/>
        </w:rPr>
        <w:t>Emergency and</w:t>
      </w:r>
      <w:r w:rsidRPr="00A64012">
        <w:t xml:space="preserve"> </w:t>
      </w:r>
      <w:r w:rsidRPr="00F04FB4">
        <w:rPr>
          <w:i/>
        </w:rPr>
        <w:t>Evacuation Policy</w:t>
      </w:r>
      <w:r w:rsidRPr="00A64012">
        <w:t>)</w:t>
      </w:r>
    </w:p>
    <w:p w14:paraId="71E2A5A2" w14:textId="77777777" w:rsidR="00D10B3C" w:rsidRPr="00A64012" w:rsidRDefault="00D10B3C" w:rsidP="00F6210F">
      <w:pPr>
        <w:pStyle w:val="Bullets1"/>
        <w:ind w:left="284" w:hanging="284"/>
      </w:pPr>
      <w:r w:rsidRPr="00A64012">
        <w:t>implementing and reviewing this policy in consultation with the Approved Provider, educators, staff, contractors and parents/guardians</w:t>
      </w:r>
    </w:p>
    <w:p w14:paraId="1EF91B0F" w14:textId="77777777" w:rsidR="00D10B3C" w:rsidRPr="00A64012" w:rsidRDefault="00D10B3C" w:rsidP="00F6210F">
      <w:pPr>
        <w:pStyle w:val="Bullets1"/>
        <w:ind w:left="284" w:hanging="284"/>
      </w:pPr>
      <w:r w:rsidRPr="00A64012">
        <w:t>identifying and providing appropriate resources and training to assist educators, staff, contractors, visitors, volunteers and students to implement this policy</w:t>
      </w:r>
    </w:p>
    <w:p w14:paraId="558FD4CE" w14:textId="70B23786" w:rsidR="00D10B3C" w:rsidRDefault="00D10B3C" w:rsidP="00F6210F">
      <w:pPr>
        <w:pStyle w:val="Bullets1"/>
        <w:ind w:left="284" w:hanging="284"/>
        <w:rPr>
          <w:ins w:id="44" w:author="Mira Haldun" w:date="2020-07-19T15:25:00Z"/>
        </w:rPr>
      </w:pPr>
      <w:r w:rsidRPr="00A64012">
        <w:t>keeping up to date and complying with any relevant changes in legislation and practices in relation to this policy.</w:t>
      </w:r>
    </w:p>
    <w:p w14:paraId="49A0FD3D" w14:textId="77777777" w:rsidR="001B3C4F" w:rsidRDefault="001B3C4F" w:rsidP="001B3C4F">
      <w:pPr>
        <w:pStyle w:val="BodyText"/>
        <w:rPr>
          <w:ins w:id="45" w:author="Mira Haldun" w:date="2020-07-19T15:25:00Z"/>
          <w:u w:val="single"/>
        </w:rPr>
      </w:pPr>
      <w:ins w:id="46" w:author="Mira Haldun" w:date="2020-07-19T15:25:00Z">
        <w:r>
          <w:rPr>
            <w:u w:val="single"/>
          </w:rPr>
          <w:t>During a pandemic:</w:t>
        </w:r>
      </w:ins>
    </w:p>
    <w:p w14:paraId="21109224" w14:textId="142756E4" w:rsidR="001B3C4F" w:rsidRDefault="001B3C4F" w:rsidP="001B3C4F">
      <w:pPr>
        <w:pStyle w:val="BodyText"/>
        <w:rPr>
          <w:ins w:id="47" w:author="Mira Haldun" w:date="2020-07-19T15:25:00Z"/>
          <w:b/>
          <w:bCs/>
        </w:rPr>
      </w:pPr>
      <w:ins w:id="48" w:author="Mira Haldun" w:date="2020-07-19T15:25:00Z">
        <w:r>
          <w:rPr>
            <w:b/>
            <w:bCs/>
          </w:rPr>
          <w:t>The Nominated Supervisor is responsible for:</w:t>
        </w:r>
      </w:ins>
    </w:p>
    <w:p w14:paraId="13C34207" w14:textId="60421407" w:rsidR="001B3C4F" w:rsidRDefault="001B3C4F" w:rsidP="001B3C4F">
      <w:pPr>
        <w:pStyle w:val="Bullets1"/>
        <w:ind w:left="284" w:hanging="284"/>
        <w:rPr>
          <w:ins w:id="49" w:author="Mira Haldun" w:date="2020-07-19T15:26:00Z"/>
        </w:rPr>
      </w:pPr>
      <w:ins w:id="50" w:author="Mira Haldun" w:date="2020-07-19T15:25:00Z">
        <w:r>
          <w:t xml:space="preserve">complying with any additional control measures or risk assessments that are required as a result of </w:t>
        </w:r>
      </w:ins>
      <w:ins w:id="51" w:author="Mira Haldun" w:date="2020-07-19T15:26:00Z">
        <w:r>
          <w:t xml:space="preserve">a pandemic. </w:t>
        </w:r>
      </w:ins>
    </w:p>
    <w:p w14:paraId="62073698" w14:textId="06AE9A45" w:rsidR="006D7AC3" w:rsidRDefault="004E49A2" w:rsidP="001B3C4F">
      <w:pPr>
        <w:pStyle w:val="Bullets1"/>
        <w:ind w:left="284" w:hanging="284"/>
        <w:rPr>
          <w:ins w:id="52" w:author="Mira Haldun" w:date="2020-07-19T15:25:00Z"/>
        </w:rPr>
      </w:pPr>
      <w:ins w:id="53" w:author="Mira Haldun" w:date="2020-07-19T15:30:00Z">
        <w:r>
          <w:t>t</w:t>
        </w:r>
      </w:ins>
      <w:ins w:id="54" w:author="Mira Haldun" w:date="2020-07-19T15:26:00Z">
        <w:r w:rsidR="006D7AC3">
          <w:t>aking all reasonable and practicable actions required to ensure that there is no in</w:t>
        </w:r>
      </w:ins>
      <w:ins w:id="55" w:author="Mira Haldun" w:date="2020-07-19T15:27:00Z">
        <w:r w:rsidR="006D7AC3">
          <w:t xml:space="preserve">crease in risk to the health and safety of themselves or others. </w:t>
        </w:r>
      </w:ins>
    </w:p>
    <w:p w14:paraId="00090E0D" w14:textId="77777777" w:rsidR="001B3C4F" w:rsidRPr="00A64012" w:rsidRDefault="001B3C4F" w:rsidP="001B3C4F">
      <w:pPr>
        <w:pStyle w:val="Bullets1"/>
        <w:numPr>
          <w:ilvl w:val="0"/>
          <w:numId w:val="0"/>
        </w:numPr>
        <w:pPrChange w:id="56" w:author="Mira Haldun" w:date="2020-07-19T15:25:00Z">
          <w:pPr>
            <w:pStyle w:val="Bullets1"/>
            <w:ind w:left="284" w:hanging="284"/>
          </w:pPr>
        </w:pPrChange>
      </w:pPr>
    </w:p>
    <w:p w14:paraId="09E3D22F" w14:textId="77777777" w:rsidR="00D10B3C" w:rsidRDefault="00D10B3C" w:rsidP="0083113A">
      <w:pPr>
        <w:pStyle w:val="Heading4"/>
        <w:spacing w:before="170"/>
      </w:pPr>
      <w:r>
        <w:t>Certified Supervisors and other educators/staff are responsible for:</w:t>
      </w:r>
    </w:p>
    <w:p w14:paraId="04030568" w14:textId="77777777" w:rsidR="00D10B3C" w:rsidRPr="00A64012" w:rsidRDefault="00D10B3C" w:rsidP="00257B1B">
      <w:pPr>
        <w:pStyle w:val="Bullets1"/>
        <w:ind w:left="284" w:hanging="284"/>
      </w:pPr>
      <w:r w:rsidRPr="00A64012">
        <w:t>taking care of their own safety and the safety of others who may be affected by their actions</w:t>
      </w:r>
    </w:p>
    <w:p w14:paraId="02F32055" w14:textId="77777777" w:rsidR="00D10B3C" w:rsidRPr="00A64012" w:rsidRDefault="00D10B3C" w:rsidP="00257B1B">
      <w:pPr>
        <w:pStyle w:val="Bullets1"/>
        <w:ind w:left="284" w:hanging="284"/>
      </w:pPr>
      <w:r w:rsidRPr="00A64012">
        <w:t>co-operating with reasonable OHS actions taken by the Approved Provider, including:</w:t>
      </w:r>
    </w:p>
    <w:p w14:paraId="442BFD2C" w14:textId="77777777" w:rsidR="00D10B3C" w:rsidRPr="00A64012" w:rsidRDefault="00D10B3C" w:rsidP="007F097E">
      <w:pPr>
        <w:pStyle w:val="Bullets2"/>
        <w:ind w:left="567" w:hanging="283"/>
      </w:pPr>
      <w:r w:rsidRPr="00A64012">
        <w:t>following OHS rules and guidelines</w:t>
      </w:r>
    </w:p>
    <w:p w14:paraId="669C65D7" w14:textId="77777777" w:rsidR="00D10B3C" w:rsidRPr="00A64012" w:rsidRDefault="00D10B3C" w:rsidP="007F097E">
      <w:pPr>
        <w:pStyle w:val="Bullets2"/>
        <w:ind w:left="567" w:hanging="283"/>
      </w:pPr>
      <w:r w:rsidRPr="00A64012">
        <w:t>helping to ensure housekeeping is of the standard set out in service policies</w:t>
      </w:r>
    </w:p>
    <w:p w14:paraId="18FBC652" w14:textId="77777777" w:rsidR="00D10B3C" w:rsidRPr="00A64012" w:rsidRDefault="00D10B3C" w:rsidP="007F097E">
      <w:pPr>
        <w:pStyle w:val="Bullets2"/>
        <w:ind w:left="567" w:hanging="283"/>
      </w:pPr>
      <w:r w:rsidRPr="00A64012">
        <w:t>attending OHS training as required</w:t>
      </w:r>
    </w:p>
    <w:p w14:paraId="0DF3E9C5" w14:textId="77777777" w:rsidR="00D10B3C" w:rsidRPr="00A64012" w:rsidRDefault="00D10B3C" w:rsidP="007F097E">
      <w:pPr>
        <w:pStyle w:val="Bullets2"/>
        <w:ind w:left="567" w:hanging="283"/>
      </w:pPr>
      <w:r w:rsidRPr="00A64012">
        <w:t>reporting OHS incidents</w:t>
      </w:r>
    </w:p>
    <w:p w14:paraId="615BE3F6" w14:textId="77777777" w:rsidR="00D10B3C" w:rsidRPr="00A64012" w:rsidRDefault="00D10B3C" w:rsidP="007F097E">
      <w:pPr>
        <w:pStyle w:val="Bullets2"/>
        <w:ind w:left="567" w:hanging="283"/>
      </w:pPr>
      <w:r w:rsidRPr="00A64012">
        <w:t>co-operating with OHS investigations</w:t>
      </w:r>
    </w:p>
    <w:p w14:paraId="1D453374" w14:textId="77777777" w:rsidR="00D10B3C" w:rsidRPr="00A64012" w:rsidRDefault="00D10B3C" w:rsidP="007F097E">
      <w:pPr>
        <w:pStyle w:val="Bullets2"/>
        <w:ind w:left="567" w:hanging="283"/>
      </w:pPr>
      <w:r w:rsidRPr="00A64012">
        <w:t>encouraging good OHS practices with fellow employees and others attending the service</w:t>
      </w:r>
    </w:p>
    <w:p w14:paraId="02D3AFE1" w14:textId="77777777" w:rsidR="00D10B3C" w:rsidRPr="00A64012" w:rsidRDefault="00D10B3C" w:rsidP="007F097E">
      <w:pPr>
        <w:pStyle w:val="Bullets2"/>
        <w:ind w:left="567" w:hanging="283"/>
      </w:pPr>
      <w:r w:rsidRPr="00A64012">
        <w:t>assisting the Approved Provider with tasks relating to OHS, such as conducting OHS inspections during working hours</w:t>
      </w:r>
    </w:p>
    <w:p w14:paraId="0E0EE9D6" w14:textId="77777777" w:rsidR="00D10B3C" w:rsidRPr="00A64012" w:rsidRDefault="00D10B3C" w:rsidP="001D2F7E">
      <w:pPr>
        <w:pStyle w:val="Bullets1"/>
        <w:ind w:left="284" w:hanging="284"/>
      </w:pPr>
      <w:r w:rsidRPr="00A64012">
        <w:t>not interfering with safety equipment provided by the Approved Provider</w:t>
      </w:r>
    </w:p>
    <w:p w14:paraId="6D2D78D4" w14:textId="77777777" w:rsidR="00D10B3C" w:rsidRPr="00A64012" w:rsidRDefault="00D10B3C" w:rsidP="001D2F7E">
      <w:pPr>
        <w:pStyle w:val="Bullets1"/>
        <w:ind w:left="284" w:hanging="284"/>
      </w:pPr>
      <w:r w:rsidRPr="00A64012">
        <w:t xml:space="preserve">practising emergency and evacuation procedures (refer to </w:t>
      </w:r>
      <w:r w:rsidRPr="00F04FB4">
        <w:rPr>
          <w:i/>
        </w:rPr>
        <w:t>Emergency and Evacuation Policy</w:t>
      </w:r>
      <w:r w:rsidRPr="00A64012">
        <w:t>)</w:t>
      </w:r>
    </w:p>
    <w:p w14:paraId="048155CE" w14:textId="77777777" w:rsidR="00D10B3C" w:rsidRPr="00A64012" w:rsidRDefault="00D10B3C" w:rsidP="001D2F7E">
      <w:pPr>
        <w:pStyle w:val="Bullets1"/>
        <w:ind w:left="284" w:hanging="284"/>
      </w:pPr>
      <w:r w:rsidRPr="00A64012">
        <w:lastRenderedPageBreak/>
        <w:t xml:space="preserve">ensuring the physical environment at the service is safe, secure and free from hazards for children (refer to </w:t>
      </w:r>
      <w:r w:rsidRPr="00F04FB4">
        <w:rPr>
          <w:i/>
        </w:rPr>
        <w:t>Child Safe Environment Policy</w:t>
      </w:r>
      <w:r w:rsidRPr="00A64012">
        <w:t>)</w:t>
      </w:r>
    </w:p>
    <w:p w14:paraId="70C56BD1" w14:textId="77777777" w:rsidR="00D10B3C" w:rsidRPr="00A64012" w:rsidRDefault="00D10B3C" w:rsidP="001D2F7E">
      <w:pPr>
        <w:pStyle w:val="Bullets1"/>
        <w:ind w:left="284" w:hanging="284"/>
      </w:pPr>
      <w:r w:rsidRPr="00A64012">
        <w:t>maintaining a clean environment daily, and removing tripping/slipping hazards as soon as these become apparent</w:t>
      </w:r>
    </w:p>
    <w:p w14:paraId="60C622AA" w14:textId="77777777" w:rsidR="00D10B3C" w:rsidRPr="00A64012" w:rsidRDefault="00F757DF" w:rsidP="001D2F7E">
      <w:pPr>
        <w:pStyle w:val="Bullets1"/>
        <w:ind w:left="284" w:hanging="284"/>
      </w:pPr>
      <w:r>
        <w:t xml:space="preserve">keeping </w:t>
      </w:r>
      <w:r w:rsidR="00D10B3C" w:rsidRPr="00A64012">
        <w:t>up to date with current legislation on child restraints in vehicles if transporting children</w:t>
      </w:r>
      <w:r>
        <w:t xml:space="preserve"> (refer to </w:t>
      </w:r>
      <w:r>
        <w:rPr>
          <w:i/>
        </w:rPr>
        <w:t>Road Safety and Safe Transport Policy</w:t>
      </w:r>
      <w:r>
        <w:t>)</w:t>
      </w:r>
    </w:p>
    <w:p w14:paraId="2C2CC9C5" w14:textId="26494179" w:rsidR="00D10B3C" w:rsidRDefault="00D10B3C" w:rsidP="001D2F7E">
      <w:pPr>
        <w:pStyle w:val="Bullets1"/>
        <w:ind w:left="284" w:hanging="284"/>
        <w:rPr>
          <w:ins w:id="57" w:author="Mira Haldun" w:date="2020-07-19T15:28:00Z"/>
        </w:rPr>
      </w:pPr>
      <w:r w:rsidRPr="00A64012">
        <w:t>implementing and reviewing this policy in consultation with the Approved Provider, Nominated Supervisor, educators, staff, contractors and parents/guardians.</w:t>
      </w:r>
    </w:p>
    <w:p w14:paraId="091655DD" w14:textId="77777777" w:rsidR="006D7AC3" w:rsidRDefault="006D7AC3" w:rsidP="006D7AC3">
      <w:pPr>
        <w:pStyle w:val="BodyText"/>
        <w:rPr>
          <w:ins w:id="58" w:author="Mira Haldun" w:date="2020-07-19T15:28:00Z"/>
          <w:u w:val="single"/>
        </w:rPr>
      </w:pPr>
      <w:ins w:id="59" w:author="Mira Haldun" w:date="2020-07-19T15:28:00Z">
        <w:r>
          <w:rPr>
            <w:u w:val="single"/>
          </w:rPr>
          <w:t>During a pandemic:</w:t>
        </w:r>
      </w:ins>
    </w:p>
    <w:p w14:paraId="38E8A31A" w14:textId="77777777" w:rsidR="006D7AC3" w:rsidRDefault="006D7AC3" w:rsidP="006D7AC3">
      <w:pPr>
        <w:pStyle w:val="BodyText"/>
        <w:rPr>
          <w:ins w:id="60" w:author="Mira Haldun" w:date="2020-07-19T15:28:00Z"/>
          <w:b/>
          <w:bCs/>
        </w:rPr>
      </w:pPr>
      <w:ins w:id="61" w:author="Mira Haldun" w:date="2020-07-19T15:28:00Z">
        <w:r>
          <w:rPr>
            <w:b/>
            <w:bCs/>
          </w:rPr>
          <w:t>The Nominated Supervisor is responsible for:</w:t>
        </w:r>
      </w:ins>
    </w:p>
    <w:p w14:paraId="4FC5EF8A" w14:textId="77777777" w:rsidR="006D7AC3" w:rsidRDefault="006D7AC3" w:rsidP="006D7AC3">
      <w:pPr>
        <w:pStyle w:val="Bullets1"/>
        <w:ind w:left="284" w:hanging="284"/>
        <w:rPr>
          <w:ins w:id="62" w:author="Mira Haldun" w:date="2020-07-19T15:28:00Z"/>
        </w:rPr>
      </w:pPr>
      <w:ins w:id="63" w:author="Mira Haldun" w:date="2020-07-19T15:28:00Z">
        <w:r>
          <w:t xml:space="preserve">complying with any additional control measures or risk assessments that are required as a result of a pandemic. </w:t>
        </w:r>
      </w:ins>
    </w:p>
    <w:p w14:paraId="63618876" w14:textId="362534A0" w:rsidR="006D7AC3" w:rsidRDefault="004E49A2" w:rsidP="006D7AC3">
      <w:pPr>
        <w:pStyle w:val="Bullets1"/>
        <w:ind w:left="284" w:hanging="284"/>
        <w:rPr>
          <w:ins w:id="64" w:author="Mira Haldun" w:date="2020-07-19T15:29:00Z"/>
        </w:rPr>
      </w:pPr>
      <w:ins w:id="65" w:author="Mira Haldun" w:date="2020-07-19T15:30:00Z">
        <w:r>
          <w:t>t</w:t>
        </w:r>
      </w:ins>
      <w:ins w:id="66" w:author="Mira Haldun" w:date="2020-07-19T15:28:00Z">
        <w:r w:rsidR="006D7AC3">
          <w:t>aking all reasonable and practicable actions required to ensure that there is no increase in risk to the health and safety of themselves or others.</w:t>
        </w:r>
      </w:ins>
    </w:p>
    <w:p w14:paraId="51EAE2D5" w14:textId="77777777" w:rsidR="004E49A2" w:rsidRPr="00A64012" w:rsidRDefault="004E49A2" w:rsidP="004E49A2">
      <w:pPr>
        <w:pStyle w:val="Bullets1"/>
        <w:numPr>
          <w:ilvl w:val="0"/>
          <w:numId w:val="0"/>
        </w:numPr>
        <w:ind w:left="284"/>
        <w:pPrChange w:id="67" w:author="Mira Haldun" w:date="2020-07-19T15:29:00Z">
          <w:pPr>
            <w:pStyle w:val="Bullets1"/>
            <w:ind w:left="284" w:hanging="284"/>
          </w:pPr>
        </w:pPrChange>
      </w:pPr>
    </w:p>
    <w:p w14:paraId="4D4567A0" w14:textId="77777777" w:rsidR="00D10B3C" w:rsidRDefault="00D10B3C" w:rsidP="0083113A">
      <w:pPr>
        <w:pStyle w:val="Heading4"/>
        <w:spacing w:before="170"/>
      </w:pPr>
      <w:r>
        <w:t>Students on placements, volunteers, contractors and parents/guardians at the service are responsible for:</w:t>
      </w:r>
    </w:p>
    <w:p w14:paraId="7AA555E4" w14:textId="77777777" w:rsidR="00D10B3C" w:rsidRPr="00A64012" w:rsidRDefault="00D10B3C" w:rsidP="007F605F">
      <w:pPr>
        <w:pStyle w:val="Bullets1"/>
        <w:ind w:left="284" w:hanging="284"/>
      </w:pPr>
      <w:r w:rsidRPr="00A64012">
        <w:t>being familiar with this policy</w:t>
      </w:r>
    </w:p>
    <w:p w14:paraId="33DCF3D4" w14:textId="77777777" w:rsidR="00D10B3C" w:rsidRPr="00A64012" w:rsidRDefault="00D10B3C" w:rsidP="007F605F">
      <w:pPr>
        <w:pStyle w:val="Bullets1"/>
        <w:ind w:left="284" w:hanging="284"/>
      </w:pPr>
      <w:r w:rsidRPr="00A64012">
        <w:t>co-operating with reasonable OHS rules implemented by the service</w:t>
      </w:r>
    </w:p>
    <w:p w14:paraId="3E82EA5A" w14:textId="6D497672" w:rsidR="00D10B3C" w:rsidRDefault="00D10B3C" w:rsidP="007F605F">
      <w:pPr>
        <w:pStyle w:val="Bullets1"/>
        <w:ind w:left="284" w:hanging="284"/>
        <w:rPr>
          <w:ins w:id="68" w:author="Mira Haldun" w:date="2020-07-19T15:29:00Z"/>
        </w:rPr>
      </w:pPr>
      <w:r w:rsidRPr="00A64012">
        <w:t>not acting recklessly and/or placing the health and safety of other adults or children at the service at risk.</w:t>
      </w:r>
    </w:p>
    <w:p w14:paraId="61508A65" w14:textId="77777777" w:rsidR="004E49A2" w:rsidRDefault="004E49A2" w:rsidP="004E49A2">
      <w:pPr>
        <w:pStyle w:val="BodyText"/>
        <w:rPr>
          <w:ins w:id="69" w:author="Mira Haldun" w:date="2020-07-19T15:29:00Z"/>
          <w:u w:val="single"/>
        </w:rPr>
      </w:pPr>
      <w:ins w:id="70" w:author="Mira Haldun" w:date="2020-07-19T15:29:00Z">
        <w:r>
          <w:rPr>
            <w:u w:val="single"/>
          </w:rPr>
          <w:t>During a pandemic:</w:t>
        </w:r>
      </w:ins>
    </w:p>
    <w:p w14:paraId="02E67CDE" w14:textId="77777777" w:rsidR="004E49A2" w:rsidRDefault="004E49A2" w:rsidP="004E49A2">
      <w:pPr>
        <w:pStyle w:val="Heading4"/>
        <w:spacing w:before="170"/>
        <w:rPr>
          <w:ins w:id="71" w:author="Mira Haldun" w:date="2020-07-19T15:29:00Z"/>
        </w:rPr>
      </w:pPr>
      <w:ins w:id="72" w:author="Mira Haldun" w:date="2020-07-19T15:29:00Z">
        <w:r>
          <w:t>Students on placements, volunteers, contractors and parents/guardians at the service are responsible for:</w:t>
        </w:r>
      </w:ins>
    </w:p>
    <w:p w14:paraId="703F5429" w14:textId="137253E2" w:rsidR="004E49A2" w:rsidRDefault="004E49A2" w:rsidP="004E49A2">
      <w:pPr>
        <w:pStyle w:val="Bullets1"/>
        <w:ind w:left="284" w:hanging="284"/>
        <w:rPr>
          <w:ins w:id="73" w:author="Mira Haldun" w:date="2020-07-19T15:29:00Z"/>
        </w:rPr>
      </w:pPr>
      <w:ins w:id="74" w:author="Mira Haldun" w:date="2020-07-19T15:29:00Z">
        <w:r>
          <w:t xml:space="preserve">complying with any additional control measures that are required as a result of a pandemic. </w:t>
        </w:r>
      </w:ins>
    </w:p>
    <w:p w14:paraId="488CA580" w14:textId="58DECEAE" w:rsidR="004E49A2" w:rsidRPr="00A64012" w:rsidRDefault="004E49A2" w:rsidP="004E49A2">
      <w:pPr>
        <w:pStyle w:val="Bullets1"/>
        <w:ind w:left="284" w:hanging="284"/>
        <w:rPr>
          <w:ins w:id="75" w:author="Mira Haldun" w:date="2020-07-19T15:29:00Z"/>
        </w:rPr>
      </w:pPr>
      <w:ins w:id="76" w:author="Mira Haldun" w:date="2020-07-19T15:30:00Z">
        <w:r>
          <w:t>t</w:t>
        </w:r>
      </w:ins>
      <w:ins w:id="77" w:author="Mira Haldun" w:date="2020-07-19T15:29:00Z">
        <w:r>
          <w:t xml:space="preserve">aking all reasonable and practicable actions required to ensure that there is no increase in risk to the health and safety of themselves or others. </w:t>
        </w:r>
      </w:ins>
    </w:p>
    <w:p w14:paraId="00716C55" w14:textId="77777777" w:rsidR="004E49A2" w:rsidRPr="00A64012" w:rsidRDefault="004E49A2" w:rsidP="004E49A2">
      <w:pPr>
        <w:pStyle w:val="Bullets1"/>
        <w:numPr>
          <w:ilvl w:val="0"/>
          <w:numId w:val="0"/>
        </w:numPr>
        <w:ind w:left="227" w:hanging="227"/>
        <w:pPrChange w:id="78" w:author="Mira Haldun" w:date="2020-07-19T15:29:00Z">
          <w:pPr>
            <w:pStyle w:val="Bullets1"/>
            <w:ind w:left="284" w:hanging="284"/>
          </w:pPr>
        </w:pPrChange>
      </w:pPr>
    </w:p>
    <w:p w14:paraId="3F654C79" w14:textId="77777777" w:rsidR="00D10B3C" w:rsidRPr="00A64012" w:rsidRDefault="00D10B3C" w:rsidP="00A64012">
      <w:pPr>
        <w:pStyle w:val="Heading1"/>
      </w:pPr>
      <w:r w:rsidRPr="00A64012">
        <w:t>EVALUATION</w:t>
      </w:r>
    </w:p>
    <w:p w14:paraId="2C338644" w14:textId="77777777" w:rsidR="00D10B3C" w:rsidRPr="00A64012" w:rsidRDefault="00D10B3C" w:rsidP="00A64012">
      <w:pPr>
        <w:pStyle w:val="BodyText3ptAfter"/>
      </w:pPr>
      <w:r w:rsidRPr="00A64012">
        <w:t>In order to assess whether the values and purposes of the policy have been achieved, the Approved Provider will:</w:t>
      </w:r>
    </w:p>
    <w:p w14:paraId="4FB29D0B" w14:textId="77777777" w:rsidR="00D10B3C" w:rsidRPr="00A64012" w:rsidRDefault="00D10B3C" w:rsidP="00423D7D">
      <w:pPr>
        <w:pStyle w:val="Bullets1"/>
        <w:ind w:left="284" w:hanging="284"/>
      </w:pPr>
      <w:r w:rsidRPr="00A64012">
        <w:t>regularly seek feedback from everyone affected by the policy regarding its effectiveness, particularly in relation to identifying and responding to occupational health and safety issues</w:t>
      </w:r>
    </w:p>
    <w:p w14:paraId="123F8DA2" w14:textId="77777777" w:rsidR="00D10B3C" w:rsidRPr="00A64012" w:rsidRDefault="00D10B3C" w:rsidP="00423D7D">
      <w:pPr>
        <w:pStyle w:val="Bullets1"/>
        <w:ind w:left="284" w:hanging="284"/>
      </w:pPr>
      <w:r w:rsidRPr="00A64012">
        <w:t>monitor the implementation, compliance, complaints and incidents in relation to this policy</w:t>
      </w:r>
    </w:p>
    <w:p w14:paraId="2B294324" w14:textId="77777777" w:rsidR="00D10B3C" w:rsidRPr="00A64012" w:rsidRDefault="00D10B3C" w:rsidP="00423D7D">
      <w:pPr>
        <w:pStyle w:val="Bullets1"/>
        <w:ind w:left="284" w:hanging="284"/>
      </w:pPr>
      <w:r w:rsidRPr="00A64012">
        <w:t>keep the policy up to date with current legislation, research, policy and best practice</w:t>
      </w:r>
    </w:p>
    <w:p w14:paraId="690173E6" w14:textId="77777777" w:rsidR="00D10B3C" w:rsidRPr="00A64012" w:rsidRDefault="00D10B3C" w:rsidP="00423D7D">
      <w:pPr>
        <w:pStyle w:val="Bullets1"/>
        <w:ind w:left="284" w:hanging="284"/>
      </w:pPr>
      <w:r w:rsidRPr="00A64012">
        <w:t>revise the policy and procedures as part of the service’s policy review cycle, or as required</w:t>
      </w:r>
    </w:p>
    <w:p w14:paraId="77C824C1" w14:textId="4E5C4EB5" w:rsidR="00D10B3C" w:rsidRPr="00A64012" w:rsidRDefault="00D10B3C" w:rsidP="00423D7D">
      <w:pPr>
        <w:pStyle w:val="Bullets1"/>
        <w:ind w:left="284" w:hanging="284"/>
      </w:pPr>
      <w:r w:rsidRPr="00A64012">
        <w:t>notify parents/guardians at least 14 days before making any changes to this policy or its procedures (Regulation 172(2)).</w:t>
      </w:r>
    </w:p>
    <w:p w14:paraId="5436F706" w14:textId="77777777" w:rsidR="00D10B3C" w:rsidRPr="00A64012" w:rsidRDefault="00D10B3C" w:rsidP="00A64012">
      <w:pPr>
        <w:pStyle w:val="Heading1"/>
      </w:pPr>
      <w:r w:rsidRPr="00A64012">
        <w:t>Attachments</w:t>
      </w:r>
    </w:p>
    <w:p w14:paraId="5BAF8535" w14:textId="77777777" w:rsidR="00D10B3C" w:rsidRPr="00A64012" w:rsidRDefault="00D10B3C" w:rsidP="00A64012">
      <w:pPr>
        <w:pStyle w:val="BodyText"/>
      </w:pPr>
      <w:r w:rsidRPr="00A64012">
        <w:t>Nil</w:t>
      </w:r>
    </w:p>
    <w:p w14:paraId="77962EE6" w14:textId="77777777" w:rsidR="00D10B3C" w:rsidRPr="00A64012" w:rsidRDefault="00D10B3C" w:rsidP="00A64012">
      <w:pPr>
        <w:pStyle w:val="Heading1"/>
      </w:pPr>
      <w:r w:rsidRPr="00A64012">
        <w:t>AUTHORISATION</w:t>
      </w:r>
    </w:p>
    <w:p w14:paraId="671D3BD6" w14:textId="1979A028" w:rsidR="00C074A7" w:rsidRPr="00C074A7" w:rsidRDefault="00D10B3C" w:rsidP="00C074A7">
      <w:pPr>
        <w:pStyle w:val="BodyText"/>
        <w:rPr>
          <w:lang w:val="en-US"/>
        </w:rPr>
      </w:pPr>
      <w:r w:rsidRPr="00A64012">
        <w:t xml:space="preserve">This policy was adopted by the Approved Provider of </w:t>
      </w:r>
      <w:fldSimple w:instr=" DOCPROPERTY  Company  \* MERGEFORMAT ">
        <w:r w:rsidR="004F6A1C">
          <w:t xml:space="preserve">Summerhill Park </w:t>
        </w:r>
        <w:r w:rsidR="00753C3D">
          <w:t>Kindergarten</w:t>
        </w:r>
      </w:fldSimple>
      <w:r w:rsidRPr="00A64012">
        <w:t xml:space="preserve"> on </w:t>
      </w:r>
      <w:bookmarkStart w:id="79" w:name="_Hlk11781730"/>
      <w:del w:id="80" w:author="Mira Haldun" w:date="2020-07-19T15:30:00Z">
        <w:r w:rsidR="00C074A7" w:rsidRPr="00CB6E0F" w:rsidDel="004E49A2">
          <w:delText>17th June</w:delText>
        </w:r>
      </w:del>
      <w:ins w:id="81" w:author="Mira Haldun" w:date="2020-07-19T15:30:00Z">
        <w:r w:rsidR="004E49A2">
          <w:t>x x</w:t>
        </w:r>
      </w:ins>
      <w:r w:rsidR="00C074A7" w:rsidRPr="00CB6E0F">
        <w:t xml:space="preserve"> 20</w:t>
      </w:r>
      <w:ins w:id="82" w:author="Mira Haldun" w:date="2020-07-19T15:30:00Z">
        <w:r w:rsidR="004E49A2">
          <w:t>20</w:t>
        </w:r>
      </w:ins>
      <w:del w:id="83" w:author="Mira Haldun" w:date="2020-07-19T15:30:00Z">
        <w:r w:rsidR="00C074A7" w:rsidRPr="00CB6E0F" w:rsidDel="004E49A2">
          <w:delText>19</w:delText>
        </w:r>
      </w:del>
      <w:r w:rsidR="00C074A7" w:rsidRPr="00CB6E0F">
        <w:t>.</w:t>
      </w:r>
      <w:bookmarkEnd w:id="79"/>
    </w:p>
    <w:p w14:paraId="1A60265A" w14:textId="64AA2599" w:rsidR="00D10B3C" w:rsidRDefault="00D10B3C" w:rsidP="00A64012">
      <w:pPr>
        <w:pStyle w:val="Heading1"/>
        <w:rPr>
          <w:b w:val="0"/>
          <w:lang w:eastAsia="en-US"/>
        </w:rPr>
      </w:pPr>
      <w:r w:rsidRPr="00A64012">
        <w:lastRenderedPageBreak/>
        <w:t xml:space="preserve">REVIEW DATE: </w:t>
      </w:r>
      <w:del w:id="84" w:author="Mira Haldun" w:date="2020-07-19T15:30:00Z">
        <w:r w:rsidR="00C074A7" w:rsidDel="004E49A2">
          <w:rPr>
            <w:b w:val="0"/>
            <w:lang w:eastAsia="en-US"/>
          </w:rPr>
          <w:delText xml:space="preserve">APRIL </w:delText>
        </w:r>
      </w:del>
      <w:ins w:id="85" w:author="Mira Haldun" w:date="2020-07-19T15:30:00Z">
        <w:r w:rsidR="004E49A2">
          <w:rPr>
            <w:b w:val="0"/>
            <w:lang w:eastAsia="en-US"/>
          </w:rPr>
          <w:t>JULY</w:t>
        </w:r>
        <w:r w:rsidR="004E49A2">
          <w:rPr>
            <w:b w:val="0"/>
            <w:lang w:eastAsia="en-US"/>
          </w:rPr>
          <w:t xml:space="preserve"> </w:t>
        </w:r>
      </w:ins>
      <w:r w:rsidR="00C074A7">
        <w:rPr>
          <w:b w:val="0"/>
          <w:lang w:eastAsia="en-US"/>
        </w:rPr>
        <w:t>2</w:t>
      </w:r>
      <w:r w:rsidR="00636BFE">
        <w:rPr>
          <w:b w:val="0"/>
          <w:lang w:eastAsia="en-US"/>
        </w:rPr>
        <w:t>0</w:t>
      </w:r>
      <w:r w:rsidR="00C074A7">
        <w:rPr>
          <w:b w:val="0"/>
          <w:lang w:eastAsia="en-US"/>
        </w:rPr>
        <w:t>2</w:t>
      </w:r>
      <w:ins w:id="86" w:author="Mira Haldun" w:date="2020-07-19T15:31:00Z">
        <w:r w:rsidR="004E49A2">
          <w:rPr>
            <w:b w:val="0"/>
            <w:lang w:eastAsia="en-US"/>
          </w:rPr>
          <w:t>1</w:t>
        </w:r>
      </w:ins>
      <w:del w:id="87" w:author="Mira Haldun" w:date="2020-07-19T15:31:00Z">
        <w:r w:rsidR="00C074A7" w:rsidDel="004E49A2">
          <w:rPr>
            <w:b w:val="0"/>
            <w:lang w:eastAsia="en-US"/>
          </w:rPr>
          <w:delText>0</w:delText>
        </w:r>
      </w:del>
    </w:p>
    <w:p w14:paraId="75AC0AD5" w14:textId="77777777" w:rsidR="00224AD5" w:rsidRDefault="00224AD5" w:rsidP="00E3471B">
      <w:pPr>
        <w:pStyle w:val="BodyText"/>
      </w:pPr>
    </w:p>
    <w:p w14:paraId="642879CC" w14:textId="77777777" w:rsidR="00224AD5" w:rsidRPr="001154A5" w:rsidRDefault="00224AD5" w:rsidP="00224AD5">
      <w:pPr>
        <w:pStyle w:val="BodyText"/>
        <w:rPr>
          <w:b/>
          <w:sz w:val="24"/>
          <w:szCs w:val="24"/>
        </w:rPr>
      </w:pPr>
      <w:r w:rsidRPr="001154A5">
        <w:rPr>
          <w:b/>
          <w:sz w:val="24"/>
          <w:szCs w:val="24"/>
        </w:rPr>
        <w:t>DOCUMENT HISTORY</w:t>
      </w:r>
    </w:p>
    <w:p w14:paraId="7FD58104" w14:textId="77777777" w:rsidR="00224AD5" w:rsidRDefault="00224AD5" w:rsidP="00224AD5">
      <w:pPr>
        <w:pStyle w:val="BodyText"/>
        <w:spacing w:before="0" w:after="0"/>
        <w:rPr>
          <w:sz w:val="18"/>
        </w:rPr>
      </w:pPr>
    </w:p>
    <w:tbl>
      <w:tblPr>
        <w:tblStyle w:val="TableGrid"/>
        <w:tblW w:w="0" w:type="auto"/>
        <w:tblLook w:val="04A0" w:firstRow="1" w:lastRow="0" w:firstColumn="1" w:lastColumn="0" w:noHBand="0" w:noVBand="1"/>
      </w:tblPr>
      <w:tblGrid>
        <w:gridCol w:w="1096"/>
        <w:gridCol w:w="2076"/>
        <w:gridCol w:w="2526"/>
        <w:gridCol w:w="3362"/>
      </w:tblGrid>
      <w:tr w:rsidR="00224AD5" w:rsidRPr="00B67EF1" w14:paraId="12D3A656" w14:textId="77777777" w:rsidTr="00C074A7">
        <w:tc>
          <w:tcPr>
            <w:tcW w:w="1096" w:type="dxa"/>
            <w:shd w:val="clear" w:color="auto" w:fill="B3B3B3"/>
            <w:vAlign w:val="center"/>
          </w:tcPr>
          <w:p w14:paraId="3CC36499" w14:textId="77777777" w:rsidR="00224AD5" w:rsidRPr="004A692F" w:rsidRDefault="00224AD5" w:rsidP="001B3C4F">
            <w:pPr>
              <w:jc w:val="center"/>
              <w:rPr>
                <w:rFonts w:cs="Arial"/>
                <w:b/>
                <w:sz w:val="20"/>
                <w:szCs w:val="20"/>
              </w:rPr>
            </w:pPr>
            <w:r w:rsidRPr="004A692F">
              <w:rPr>
                <w:rFonts w:cs="Arial"/>
                <w:b/>
                <w:sz w:val="20"/>
                <w:szCs w:val="20"/>
              </w:rPr>
              <w:t>Version</w:t>
            </w:r>
          </w:p>
        </w:tc>
        <w:tc>
          <w:tcPr>
            <w:tcW w:w="2076" w:type="dxa"/>
            <w:shd w:val="clear" w:color="auto" w:fill="B3B3B3"/>
            <w:vAlign w:val="center"/>
          </w:tcPr>
          <w:p w14:paraId="2EF71C06" w14:textId="77777777" w:rsidR="00224AD5" w:rsidRPr="004A692F" w:rsidRDefault="00224AD5" w:rsidP="001B3C4F">
            <w:pPr>
              <w:jc w:val="center"/>
              <w:rPr>
                <w:rFonts w:cs="Arial"/>
                <w:b/>
                <w:sz w:val="20"/>
                <w:szCs w:val="20"/>
              </w:rPr>
            </w:pPr>
            <w:r w:rsidRPr="004A692F">
              <w:rPr>
                <w:rFonts w:cs="Arial"/>
                <w:b/>
                <w:sz w:val="20"/>
                <w:szCs w:val="20"/>
              </w:rPr>
              <w:t>Date</w:t>
            </w:r>
          </w:p>
        </w:tc>
        <w:tc>
          <w:tcPr>
            <w:tcW w:w="2526" w:type="dxa"/>
            <w:shd w:val="clear" w:color="auto" w:fill="B3B3B3"/>
            <w:vAlign w:val="center"/>
          </w:tcPr>
          <w:p w14:paraId="58FACEDF" w14:textId="77777777" w:rsidR="00224AD5" w:rsidRPr="004A692F" w:rsidRDefault="00224AD5" w:rsidP="001B3C4F">
            <w:pPr>
              <w:jc w:val="center"/>
              <w:rPr>
                <w:rFonts w:cs="Arial"/>
                <w:b/>
                <w:sz w:val="20"/>
                <w:szCs w:val="20"/>
              </w:rPr>
            </w:pPr>
            <w:r w:rsidRPr="004A692F">
              <w:rPr>
                <w:rFonts w:cs="Arial"/>
                <w:b/>
                <w:sz w:val="20"/>
                <w:szCs w:val="20"/>
              </w:rPr>
              <w:t>By</w:t>
            </w:r>
          </w:p>
        </w:tc>
        <w:tc>
          <w:tcPr>
            <w:tcW w:w="3362" w:type="dxa"/>
            <w:shd w:val="clear" w:color="auto" w:fill="B3B3B3"/>
            <w:vAlign w:val="center"/>
          </w:tcPr>
          <w:p w14:paraId="28DF1FCC" w14:textId="77777777" w:rsidR="00224AD5" w:rsidRPr="004A692F" w:rsidRDefault="00224AD5" w:rsidP="001B3C4F">
            <w:pPr>
              <w:jc w:val="center"/>
              <w:rPr>
                <w:rFonts w:cs="Arial"/>
                <w:b/>
                <w:sz w:val="20"/>
                <w:szCs w:val="20"/>
              </w:rPr>
            </w:pPr>
            <w:r w:rsidRPr="004A692F">
              <w:rPr>
                <w:rFonts w:cs="Arial"/>
                <w:b/>
                <w:sz w:val="20"/>
                <w:szCs w:val="20"/>
              </w:rPr>
              <w:t>Reason for change</w:t>
            </w:r>
          </w:p>
        </w:tc>
      </w:tr>
      <w:tr w:rsidR="00224AD5" w:rsidRPr="00B67EF1" w14:paraId="560951BA" w14:textId="77777777" w:rsidTr="00C074A7">
        <w:tc>
          <w:tcPr>
            <w:tcW w:w="1096" w:type="dxa"/>
            <w:vAlign w:val="center"/>
          </w:tcPr>
          <w:p w14:paraId="5CA0E0D2" w14:textId="77777777" w:rsidR="00224AD5" w:rsidRPr="00B67EF1" w:rsidRDefault="00224AD5" w:rsidP="001B3C4F">
            <w:pPr>
              <w:spacing w:after="0"/>
              <w:jc w:val="center"/>
              <w:rPr>
                <w:rFonts w:cs="Arial"/>
                <w:sz w:val="20"/>
                <w:szCs w:val="20"/>
                <w:lang w:val="en-US"/>
              </w:rPr>
            </w:pPr>
            <w:r w:rsidRPr="00B67EF1">
              <w:rPr>
                <w:rFonts w:cs="Arial"/>
                <w:sz w:val="20"/>
                <w:szCs w:val="20"/>
                <w:lang w:val="en-US"/>
              </w:rPr>
              <w:t>0.1</w:t>
            </w:r>
          </w:p>
        </w:tc>
        <w:tc>
          <w:tcPr>
            <w:tcW w:w="2076" w:type="dxa"/>
            <w:vAlign w:val="center"/>
          </w:tcPr>
          <w:p w14:paraId="22DDBF3E" w14:textId="77777777" w:rsidR="00224AD5" w:rsidRPr="00B67EF1" w:rsidRDefault="00224AD5" w:rsidP="001B3C4F">
            <w:pPr>
              <w:spacing w:after="0"/>
              <w:jc w:val="center"/>
              <w:rPr>
                <w:rFonts w:cs="Arial"/>
                <w:sz w:val="20"/>
                <w:szCs w:val="20"/>
                <w:lang w:val="en-US"/>
              </w:rPr>
            </w:pPr>
            <w:r>
              <w:rPr>
                <w:rFonts w:cs="Arial"/>
                <w:sz w:val="20"/>
                <w:szCs w:val="20"/>
                <w:lang w:val="en-US"/>
              </w:rPr>
              <w:t>2014</w:t>
            </w:r>
          </w:p>
        </w:tc>
        <w:tc>
          <w:tcPr>
            <w:tcW w:w="2526" w:type="dxa"/>
            <w:vAlign w:val="center"/>
          </w:tcPr>
          <w:p w14:paraId="2FFE7708" w14:textId="77777777" w:rsidR="00224AD5" w:rsidRPr="00B67EF1" w:rsidRDefault="00224AD5" w:rsidP="001B3C4F">
            <w:pPr>
              <w:spacing w:after="0"/>
              <w:jc w:val="center"/>
              <w:rPr>
                <w:rFonts w:cs="Arial"/>
                <w:sz w:val="20"/>
                <w:szCs w:val="20"/>
              </w:rPr>
            </w:pPr>
            <w:r>
              <w:rPr>
                <w:rFonts w:cs="Arial"/>
                <w:sz w:val="20"/>
                <w:szCs w:val="20"/>
              </w:rPr>
              <w:t>ELAA</w:t>
            </w:r>
          </w:p>
        </w:tc>
        <w:tc>
          <w:tcPr>
            <w:tcW w:w="3362" w:type="dxa"/>
          </w:tcPr>
          <w:p w14:paraId="502928A6" w14:textId="77777777" w:rsidR="00224AD5" w:rsidRPr="00B67EF1" w:rsidRDefault="00224AD5" w:rsidP="001B3C4F">
            <w:pPr>
              <w:spacing w:after="0"/>
              <w:rPr>
                <w:rFonts w:cs="Arial"/>
                <w:sz w:val="20"/>
                <w:szCs w:val="20"/>
                <w:lang w:val="en-US"/>
              </w:rPr>
            </w:pPr>
            <w:r>
              <w:rPr>
                <w:rFonts w:cs="Arial"/>
                <w:sz w:val="20"/>
                <w:szCs w:val="20"/>
                <w:lang w:val="en-US"/>
              </w:rPr>
              <w:t>Initial Draft – ELAA template 2014</w:t>
            </w:r>
          </w:p>
        </w:tc>
      </w:tr>
      <w:tr w:rsidR="00224AD5" w:rsidRPr="00B67EF1" w14:paraId="7DBDB9CB" w14:textId="77777777" w:rsidTr="00C074A7">
        <w:tc>
          <w:tcPr>
            <w:tcW w:w="1096" w:type="dxa"/>
            <w:vAlign w:val="center"/>
          </w:tcPr>
          <w:p w14:paraId="3E913C37" w14:textId="77777777" w:rsidR="00224AD5" w:rsidRPr="00B67EF1" w:rsidRDefault="00224AD5" w:rsidP="001B3C4F">
            <w:pPr>
              <w:spacing w:after="0"/>
              <w:jc w:val="center"/>
              <w:rPr>
                <w:rFonts w:cs="Arial"/>
                <w:sz w:val="20"/>
                <w:szCs w:val="20"/>
                <w:lang w:val="en-US"/>
              </w:rPr>
            </w:pPr>
            <w:r>
              <w:rPr>
                <w:rFonts w:cs="Arial"/>
                <w:sz w:val="20"/>
                <w:szCs w:val="20"/>
                <w:lang w:val="en-US"/>
              </w:rPr>
              <w:t>0.1</w:t>
            </w:r>
          </w:p>
        </w:tc>
        <w:tc>
          <w:tcPr>
            <w:tcW w:w="2076" w:type="dxa"/>
            <w:vAlign w:val="center"/>
          </w:tcPr>
          <w:p w14:paraId="64BFD62E" w14:textId="77777777" w:rsidR="00224AD5" w:rsidRPr="00B67EF1" w:rsidRDefault="00224AD5" w:rsidP="001B3C4F">
            <w:pPr>
              <w:spacing w:after="0"/>
              <w:jc w:val="center"/>
              <w:rPr>
                <w:rFonts w:cs="Arial"/>
                <w:sz w:val="20"/>
                <w:szCs w:val="20"/>
                <w:lang w:val="en-US"/>
              </w:rPr>
            </w:pPr>
            <w:r>
              <w:rPr>
                <w:rFonts w:cs="Arial"/>
                <w:sz w:val="20"/>
                <w:szCs w:val="20"/>
              </w:rPr>
              <w:t>21/7/2015</w:t>
            </w:r>
            <w:r w:rsidRPr="00B67EF1">
              <w:rPr>
                <w:rFonts w:cs="Arial"/>
                <w:sz w:val="20"/>
                <w:szCs w:val="20"/>
                <w:lang w:val="en-US"/>
              </w:rPr>
              <w:t xml:space="preserve"> </w:t>
            </w:r>
          </w:p>
        </w:tc>
        <w:tc>
          <w:tcPr>
            <w:tcW w:w="2526" w:type="dxa"/>
            <w:vAlign w:val="center"/>
          </w:tcPr>
          <w:p w14:paraId="2E889880" w14:textId="77777777" w:rsidR="00224AD5" w:rsidRPr="0011295A" w:rsidRDefault="00224AD5" w:rsidP="001B3C4F">
            <w:pPr>
              <w:spacing w:after="0"/>
              <w:jc w:val="center"/>
              <w:rPr>
                <w:rFonts w:cs="Arial"/>
                <w:sz w:val="20"/>
                <w:szCs w:val="20"/>
              </w:rPr>
            </w:pPr>
            <w:r>
              <w:rPr>
                <w:rFonts w:cs="Arial"/>
                <w:sz w:val="20"/>
                <w:szCs w:val="20"/>
              </w:rPr>
              <w:t>2015 WHS Manager (N Suckling) &amp; 2015 Vice President (H Whittle)</w:t>
            </w:r>
          </w:p>
        </w:tc>
        <w:tc>
          <w:tcPr>
            <w:tcW w:w="3362" w:type="dxa"/>
          </w:tcPr>
          <w:p w14:paraId="494F2EA8" w14:textId="77777777" w:rsidR="00224AD5" w:rsidRPr="00B67EF1" w:rsidRDefault="00224AD5" w:rsidP="001B3C4F">
            <w:pPr>
              <w:spacing w:after="0"/>
              <w:rPr>
                <w:rFonts w:cs="Arial"/>
                <w:sz w:val="20"/>
                <w:szCs w:val="20"/>
                <w:lang w:val="en-US"/>
              </w:rPr>
            </w:pPr>
            <w:r>
              <w:rPr>
                <w:rFonts w:cs="Arial"/>
                <w:sz w:val="20"/>
                <w:szCs w:val="20"/>
                <w:lang w:val="en-US"/>
              </w:rPr>
              <w:t>Review and endorsement by CoM</w:t>
            </w:r>
          </w:p>
        </w:tc>
      </w:tr>
      <w:tr w:rsidR="009C4E91" w:rsidRPr="00B67EF1" w14:paraId="2AC89236" w14:textId="77777777" w:rsidTr="00C074A7">
        <w:tc>
          <w:tcPr>
            <w:tcW w:w="1096" w:type="dxa"/>
          </w:tcPr>
          <w:p w14:paraId="697AEF85" w14:textId="77777777" w:rsidR="009C4E91" w:rsidRPr="00B67EF1" w:rsidRDefault="009C4E91" w:rsidP="001B3C4F">
            <w:pPr>
              <w:spacing w:after="0"/>
              <w:jc w:val="center"/>
              <w:rPr>
                <w:rFonts w:cs="Arial"/>
                <w:sz w:val="20"/>
                <w:szCs w:val="20"/>
              </w:rPr>
            </w:pPr>
            <w:r>
              <w:rPr>
                <w:rFonts w:cs="Arial"/>
                <w:sz w:val="20"/>
                <w:szCs w:val="20"/>
              </w:rPr>
              <w:t>1.0</w:t>
            </w:r>
          </w:p>
        </w:tc>
        <w:tc>
          <w:tcPr>
            <w:tcW w:w="2076" w:type="dxa"/>
          </w:tcPr>
          <w:p w14:paraId="2C43BF46" w14:textId="77777777" w:rsidR="009C4E91" w:rsidRPr="00B67EF1" w:rsidRDefault="009C4E91" w:rsidP="001B3C4F">
            <w:pPr>
              <w:spacing w:after="0"/>
              <w:jc w:val="center"/>
              <w:rPr>
                <w:rFonts w:cs="Arial"/>
                <w:sz w:val="20"/>
                <w:szCs w:val="20"/>
              </w:rPr>
            </w:pPr>
            <w:r>
              <w:rPr>
                <w:rFonts w:cs="Arial"/>
                <w:sz w:val="20"/>
                <w:szCs w:val="20"/>
                <w:lang w:val="en-US"/>
              </w:rPr>
              <w:t>30/8/2015</w:t>
            </w:r>
          </w:p>
        </w:tc>
        <w:tc>
          <w:tcPr>
            <w:tcW w:w="2526" w:type="dxa"/>
          </w:tcPr>
          <w:p w14:paraId="3E0DA0DE" w14:textId="77777777" w:rsidR="009C4E91" w:rsidRPr="007001F3" w:rsidRDefault="009C4E91" w:rsidP="001B3C4F">
            <w:pPr>
              <w:spacing w:after="0"/>
              <w:jc w:val="center"/>
              <w:rPr>
                <w:rFonts w:cs="Arial"/>
                <w:sz w:val="20"/>
                <w:szCs w:val="20"/>
                <w:lang w:val="en-US"/>
              </w:rPr>
            </w:pPr>
            <w:r w:rsidRPr="007001F3">
              <w:rPr>
                <w:rFonts w:cs="Arial"/>
                <w:sz w:val="20"/>
                <w:szCs w:val="20"/>
                <w:lang w:val="en-US"/>
              </w:rPr>
              <w:t xml:space="preserve">2015 Vice President </w:t>
            </w:r>
            <w:r w:rsidRPr="007001F3">
              <w:rPr>
                <w:rFonts w:cs="Arial"/>
                <w:sz w:val="20"/>
                <w:szCs w:val="20"/>
                <w:lang w:val="en-US"/>
              </w:rPr>
              <w:br/>
              <w:t>(H Whittle)</w:t>
            </w:r>
          </w:p>
        </w:tc>
        <w:tc>
          <w:tcPr>
            <w:tcW w:w="3362" w:type="dxa"/>
          </w:tcPr>
          <w:p w14:paraId="2BE14695" w14:textId="77777777" w:rsidR="009C4E91" w:rsidRDefault="009C4E91" w:rsidP="001B3C4F">
            <w:pPr>
              <w:spacing w:after="0"/>
              <w:rPr>
                <w:rFonts w:cs="Arial"/>
                <w:sz w:val="20"/>
                <w:szCs w:val="20"/>
                <w:lang w:val="en-US"/>
              </w:rPr>
            </w:pPr>
            <w:del w:id="88" w:author="Mira Haldun" w:date="2020-07-19T15:31:00Z">
              <w:r w:rsidDel="004E49A2">
                <w:rPr>
                  <w:rFonts w:cs="Arial"/>
                  <w:sz w:val="20"/>
                  <w:szCs w:val="20"/>
                  <w:lang w:val="en-US"/>
                </w:rPr>
                <w:delText xml:space="preserve">- </w:delText>
              </w:r>
            </w:del>
            <w:r>
              <w:rPr>
                <w:rFonts w:cs="Arial"/>
                <w:sz w:val="20"/>
                <w:szCs w:val="20"/>
                <w:lang w:val="en-US"/>
              </w:rPr>
              <w:t xml:space="preserve">Addition of documentation control and history tables. </w:t>
            </w:r>
          </w:p>
          <w:p w14:paraId="7C5D851D" w14:textId="77777777" w:rsidR="009C4E91" w:rsidRPr="00B92F00" w:rsidRDefault="009C4E91" w:rsidP="001B3C4F">
            <w:pPr>
              <w:spacing w:after="0"/>
              <w:rPr>
                <w:rFonts w:cs="Arial"/>
                <w:sz w:val="20"/>
                <w:szCs w:val="20"/>
                <w:lang w:val="en-US"/>
              </w:rPr>
            </w:pPr>
            <w:r>
              <w:rPr>
                <w:rFonts w:cs="Arial"/>
                <w:sz w:val="20"/>
                <w:szCs w:val="20"/>
                <w:lang w:val="en-US"/>
              </w:rPr>
              <w:t>First Final Version</w:t>
            </w:r>
          </w:p>
        </w:tc>
      </w:tr>
      <w:tr w:rsidR="00224AD5" w:rsidRPr="00B67EF1" w14:paraId="44450B56" w14:textId="77777777" w:rsidTr="00C074A7">
        <w:tc>
          <w:tcPr>
            <w:tcW w:w="1096" w:type="dxa"/>
          </w:tcPr>
          <w:p w14:paraId="728DADFC" w14:textId="549BC052" w:rsidR="00224AD5" w:rsidRPr="00B67EF1" w:rsidRDefault="00231B79" w:rsidP="001B3C4F">
            <w:pPr>
              <w:spacing w:after="0"/>
              <w:jc w:val="center"/>
              <w:rPr>
                <w:rFonts w:cs="Arial"/>
                <w:sz w:val="20"/>
                <w:szCs w:val="20"/>
              </w:rPr>
            </w:pPr>
            <w:r>
              <w:rPr>
                <w:rFonts w:cs="Arial"/>
                <w:sz w:val="20"/>
                <w:szCs w:val="20"/>
              </w:rPr>
              <w:t>2</w:t>
            </w:r>
            <w:ins w:id="89" w:author="Mira Haldun" w:date="2019-04-26T19:35:00Z">
              <w:r w:rsidR="00DB6C45">
                <w:rPr>
                  <w:rFonts w:cs="Arial"/>
                  <w:sz w:val="20"/>
                  <w:szCs w:val="20"/>
                </w:rPr>
                <w:t>2</w:t>
              </w:r>
            </w:ins>
          </w:p>
        </w:tc>
        <w:tc>
          <w:tcPr>
            <w:tcW w:w="2076" w:type="dxa"/>
          </w:tcPr>
          <w:p w14:paraId="40588586" w14:textId="6337AB92" w:rsidR="00224AD5" w:rsidRPr="00B67EF1" w:rsidRDefault="009C4E91" w:rsidP="001B3C4F">
            <w:pPr>
              <w:spacing w:after="0"/>
              <w:jc w:val="center"/>
              <w:rPr>
                <w:rFonts w:cs="Arial"/>
                <w:sz w:val="20"/>
                <w:szCs w:val="20"/>
              </w:rPr>
            </w:pPr>
            <w:r>
              <w:rPr>
                <w:rFonts w:cs="Arial"/>
                <w:sz w:val="20"/>
                <w:szCs w:val="20"/>
                <w:lang w:val="en-US"/>
              </w:rPr>
              <w:t>22/06/2016</w:t>
            </w:r>
          </w:p>
        </w:tc>
        <w:tc>
          <w:tcPr>
            <w:tcW w:w="2526" w:type="dxa"/>
          </w:tcPr>
          <w:p w14:paraId="1F072B97" w14:textId="10CEC3A0" w:rsidR="00224AD5" w:rsidRPr="007001F3" w:rsidRDefault="009C4E91" w:rsidP="001B3C4F">
            <w:pPr>
              <w:spacing w:after="0"/>
              <w:jc w:val="center"/>
              <w:rPr>
                <w:rFonts w:cs="Arial"/>
                <w:sz w:val="20"/>
                <w:szCs w:val="20"/>
                <w:lang w:val="en-US"/>
              </w:rPr>
            </w:pPr>
            <w:r>
              <w:t>2016 Ma</w:t>
            </w:r>
            <w:r w:rsidR="000B0AF6">
              <w:t xml:space="preserve">intenance Man (Jonathan Clark. </w:t>
            </w:r>
            <w:r>
              <w:t>2015 OHS Officer (Kris Watson)</w:t>
            </w:r>
            <w:r w:rsidR="000B0AF6">
              <w:t xml:space="preserve"> and 2015 Secretary Carly Eva-Benci</w:t>
            </w:r>
            <w:r w:rsidR="00E77235">
              <w:t>)</w:t>
            </w:r>
          </w:p>
        </w:tc>
        <w:tc>
          <w:tcPr>
            <w:tcW w:w="3362" w:type="dxa"/>
          </w:tcPr>
          <w:p w14:paraId="747B9661" w14:textId="6CB9D721" w:rsidR="00224AD5" w:rsidRPr="00B92F00" w:rsidRDefault="00224AD5">
            <w:pPr>
              <w:spacing w:after="0"/>
              <w:rPr>
                <w:rFonts w:cs="Arial"/>
                <w:sz w:val="20"/>
                <w:szCs w:val="20"/>
                <w:lang w:val="en-US"/>
              </w:rPr>
            </w:pPr>
            <w:del w:id="90" w:author="Mira Haldun" w:date="2020-07-19T15:31:00Z">
              <w:r w:rsidDel="004E49A2">
                <w:rPr>
                  <w:rFonts w:cs="Arial"/>
                  <w:sz w:val="20"/>
                  <w:szCs w:val="20"/>
                  <w:lang w:val="en-US"/>
                </w:rPr>
                <w:delText xml:space="preserve">- </w:delText>
              </w:r>
            </w:del>
            <w:r w:rsidR="00CD787F">
              <w:rPr>
                <w:rFonts w:cs="Arial"/>
                <w:sz w:val="20"/>
                <w:szCs w:val="20"/>
                <w:lang w:val="en-US"/>
              </w:rPr>
              <w:t xml:space="preserve">Review of ELAA template </w:t>
            </w:r>
          </w:p>
        </w:tc>
      </w:tr>
      <w:tr w:rsidR="00231B79" w:rsidRPr="00B67EF1" w14:paraId="178100DF" w14:textId="77777777" w:rsidTr="00C074A7">
        <w:tc>
          <w:tcPr>
            <w:tcW w:w="1096" w:type="dxa"/>
          </w:tcPr>
          <w:p w14:paraId="5CEF5A82" w14:textId="0405B5D8" w:rsidR="00231B79" w:rsidRDefault="00231B79" w:rsidP="001B3C4F">
            <w:pPr>
              <w:spacing w:after="0"/>
              <w:jc w:val="center"/>
              <w:rPr>
                <w:rFonts w:cs="Arial"/>
                <w:sz w:val="20"/>
                <w:szCs w:val="20"/>
              </w:rPr>
            </w:pPr>
            <w:r>
              <w:rPr>
                <w:rFonts w:cs="Arial"/>
                <w:sz w:val="20"/>
                <w:szCs w:val="20"/>
              </w:rPr>
              <w:t>2.1</w:t>
            </w:r>
          </w:p>
        </w:tc>
        <w:tc>
          <w:tcPr>
            <w:tcW w:w="2076" w:type="dxa"/>
          </w:tcPr>
          <w:p w14:paraId="65700ABC" w14:textId="2C578DF8" w:rsidR="00231B79" w:rsidRDefault="00231B79" w:rsidP="001B3C4F">
            <w:pPr>
              <w:spacing w:after="0"/>
              <w:jc w:val="center"/>
              <w:rPr>
                <w:rFonts w:cs="Arial"/>
                <w:sz w:val="20"/>
                <w:szCs w:val="20"/>
                <w:lang w:val="en-US"/>
              </w:rPr>
            </w:pPr>
            <w:r>
              <w:rPr>
                <w:rFonts w:cs="Arial"/>
                <w:sz w:val="20"/>
                <w:szCs w:val="20"/>
                <w:lang w:val="en-US"/>
              </w:rPr>
              <w:t>26/04/2019</w:t>
            </w:r>
          </w:p>
        </w:tc>
        <w:tc>
          <w:tcPr>
            <w:tcW w:w="2526" w:type="dxa"/>
          </w:tcPr>
          <w:p w14:paraId="1658C283" w14:textId="4596097F" w:rsidR="00231B79" w:rsidRDefault="00231B79" w:rsidP="001B3C4F">
            <w:pPr>
              <w:spacing w:after="0"/>
              <w:jc w:val="center"/>
            </w:pPr>
            <w:r>
              <w:t>Mira Haldun (consultant)</w:t>
            </w:r>
          </w:p>
        </w:tc>
        <w:tc>
          <w:tcPr>
            <w:tcW w:w="3362" w:type="dxa"/>
          </w:tcPr>
          <w:p w14:paraId="39289E1F" w14:textId="77777777" w:rsidR="00231B79" w:rsidRDefault="00231B79" w:rsidP="00231B79">
            <w:pPr>
              <w:spacing w:after="0"/>
              <w:rPr>
                <w:rFonts w:cs="Arial"/>
                <w:sz w:val="20"/>
                <w:szCs w:val="20"/>
                <w:lang w:val="en-US"/>
              </w:rPr>
            </w:pPr>
            <w:del w:id="91" w:author="Mira Haldun" w:date="2020-07-19T15:31:00Z">
              <w:r w:rsidRPr="00231B79" w:rsidDel="004E49A2">
                <w:rPr>
                  <w:rFonts w:cs="Arial"/>
                  <w:sz w:val="20"/>
                  <w:szCs w:val="20"/>
                  <w:lang w:val="en-US"/>
                </w:rPr>
                <w:delText>-</w:delText>
              </w:r>
              <w:r w:rsidDel="004E49A2">
                <w:rPr>
                  <w:rFonts w:cs="Arial"/>
                  <w:sz w:val="20"/>
                  <w:szCs w:val="20"/>
                  <w:lang w:val="en-US"/>
                </w:rPr>
                <w:delText xml:space="preserve"> </w:delText>
              </w:r>
            </w:del>
            <w:r w:rsidR="00617048">
              <w:rPr>
                <w:rFonts w:cs="Arial"/>
                <w:sz w:val="20"/>
                <w:szCs w:val="20"/>
                <w:lang w:val="en-US"/>
              </w:rPr>
              <w:t>P</w:t>
            </w:r>
            <w:r>
              <w:rPr>
                <w:rFonts w:cs="Arial"/>
                <w:sz w:val="20"/>
                <w:szCs w:val="20"/>
                <w:lang w:val="en-US"/>
              </w:rPr>
              <w:t>revious endorsed version</w:t>
            </w:r>
            <w:r w:rsidR="00617048">
              <w:rPr>
                <w:rFonts w:cs="Arial"/>
                <w:sz w:val="20"/>
                <w:szCs w:val="20"/>
                <w:lang w:val="en-US"/>
              </w:rPr>
              <w:t xml:space="preserve"> number corrected</w:t>
            </w:r>
            <w:r>
              <w:rPr>
                <w:rFonts w:cs="Arial"/>
                <w:sz w:val="20"/>
                <w:szCs w:val="20"/>
                <w:lang w:val="en-US"/>
              </w:rPr>
              <w:t xml:space="preserve"> to 2 </w:t>
            </w:r>
          </w:p>
          <w:p w14:paraId="1644C411" w14:textId="77777777" w:rsidR="00617048" w:rsidRDefault="00617048" w:rsidP="00231B79">
            <w:pPr>
              <w:spacing w:after="0"/>
              <w:rPr>
                <w:rFonts w:cs="Arial"/>
                <w:sz w:val="20"/>
                <w:szCs w:val="20"/>
                <w:lang w:val="en-US"/>
              </w:rPr>
            </w:pPr>
            <w:del w:id="92" w:author="Mira Haldun" w:date="2020-07-19T15:31:00Z">
              <w:r w:rsidDel="004E49A2">
                <w:rPr>
                  <w:rFonts w:cs="Arial"/>
                  <w:sz w:val="20"/>
                  <w:szCs w:val="20"/>
                  <w:lang w:val="en-US"/>
                </w:rPr>
                <w:delText xml:space="preserve">- </w:delText>
              </w:r>
            </w:del>
            <w:r>
              <w:rPr>
                <w:rFonts w:cs="Arial"/>
                <w:sz w:val="20"/>
                <w:szCs w:val="20"/>
                <w:lang w:val="en-US"/>
              </w:rPr>
              <w:t>Removal of superseded standards and associated element in line with updated NQS</w:t>
            </w:r>
          </w:p>
          <w:p w14:paraId="662AEADD" w14:textId="71376E2C" w:rsidR="00617048" w:rsidRPr="00231B79" w:rsidRDefault="00617048" w:rsidP="00231B79">
            <w:pPr>
              <w:spacing w:after="0"/>
              <w:rPr>
                <w:rFonts w:cs="Arial"/>
                <w:sz w:val="20"/>
                <w:szCs w:val="20"/>
                <w:lang w:val="en-US"/>
              </w:rPr>
            </w:pPr>
            <w:del w:id="93" w:author="Mira Haldun" w:date="2020-07-19T15:31:00Z">
              <w:r w:rsidDel="004E49A2">
                <w:rPr>
                  <w:rFonts w:cs="Arial"/>
                  <w:sz w:val="20"/>
                  <w:szCs w:val="20"/>
                  <w:lang w:val="en-US"/>
                </w:rPr>
                <w:delText xml:space="preserve">- </w:delText>
              </w:r>
            </w:del>
            <w:r>
              <w:rPr>
                <w:rFonts w:cs="Arial"/>
                <w:sz w:val="20"/>
                <w:szCs w:val="20"/>
                <w:lang w:val="en-US"/>
              </w:rPr>
              <w:t>Correction of legislative references</w:t>
            </w:r>
          </w:p>
        </w:tc>
      </w:tr>
      <w:tr w:rsidR="00C074A7" w:rsidRPr="00B67EF1" w14:paraId="1D542153" w14:textId="77777777" w:rsidTr="00C074A7">
        <w:tc>
          <w:tcPr>
            <w:tcW w:w="1096" w:type="dxa"/>
          </w:tcPr>
          <w:p w14:paraId="05F0692A" w14:textId="4FB54A60" w:rsidR="00C074A7" w:rsidRDefault="00C074A7" w:rsidP="00C074A7">
            <w:pPr>
              <w:jc w:val="center"/>
              <w:rPr>
                <w:rFonts w:cs="Arial"/>
              </w:rPr>
            </w:pPr>
            <w:r>
              <w:rPr>
                <w:rFonts w:cs="Arial"/>
              </w:rPr>
              <w:t>3</w:t>
            </w:r>
          </w:p>
          <w:p w14:paraId="4EFB4B58" w14:textId="77777777" w:rsidR="00C074A7" w:rsidRDefault="00C074A7" w:rsidP="00C074A7">
            <w:pPr>
              <w:spacing w:after="0"/>
              <w:jc w:val="center"/>
              <w:rPr>
                <w:rFonts w:cs="Arial"/>
                <w:sz w:val="20"/>
                <w:szCs w:val="20"/>
              </w:rPr>
            </w:pPr>
          </w:p>
        </w:tc>
        <w:tc>
          <w:tcPr>
            <w:tcW w:w="2076" w:type="dxa"/>
          </w:tcPr>
          <w:p w14:paraId="19865B2B" w14:textId="72FF1A71" w:rsidR="00C074A7" w:rsidRDefault="00C074A7" w:rsidP="00C074A7">
            <w:pPr>
              <w:spacing w:after="0"/>
              <w:jc w:val="center"/>
              <w:rPr>
                <w:rFonts w:cs="Arial"/>
                <w:sz w:val="20"/>
                <w:szCs w:val="20"/>
                <w:lang w:val="en-US"/>
              </w:rPr>
            </w:pPr>
            <w:r>
              <w:rPr>
                <w:rFonts w:cs="Arial"/>
                <w:sz w:val="20"/>
                <w:szCs w:val="20"/>
                <w:lang w:val="en-US"/>
              </w:rPr>
              <w:t>17/06/19</w:t>
            </w:r>
          </w:p>
        </w:tc>
        <w:tc>
          <w:tcPr>
            <w:tcW w:w="2526" w:type="dxa"/>
          </w:tcPr>
          <w:p w14:paraId="3FA64501" w14:textId="77777777" w:rsidR="00C074A7" w:rsidRDefault="00C074A7" w:rsidP="00C074A7">
            <w:pPr>
              <w:spacing w:after="0"/>
              <w:jc w:val="center"/>
              <w:rPr>
                <w:rFonts w:cs="Arial"/>
                <w:sz w:val="20"/>
                <w:szCs w:val="20"/>
                <w:lang w:val="en-US"/>
              </w:rPr>
            </w:pPr>
            <w:r>
              <w:rPr>
                <w:rFonts w:cs="Arial"/>
                <w:sz w:val="20"/>
                <w:szCs w:val="20"/>
                <w:lang w:val="en-US"/>
              </w:rPr>
              <w:t xml:space="preserve">2019 President </w:t>
            </w:r>
          </w:p>
          <w:p w14:paraId="52643F2F" w14:textId="68B21D30" w:rsidR="00C074A7" w:rsidRDefault="00C074A7" w:rsidP="00C074A7">
            <w:pPr>
              <w:spacing w:after="0"/>
              <w:jc w:val="center"/>
            </w:pPr>
            <w:r>
              <w:rPr>
                <w:rFonts w:cs="Arial"/>
                <w:sz w:val="20"/>
                <w:szCs w:val="20"/>
                <w:lang w:val="en-US"/>
              </w:rPr>
              <w:t>(I. Griffith)</w:t>
            </w:r>
          </w:p>
        </w:tc>
        <w:tc>
          <w:tcPr>
            <w:tcW w:w="3362" w:type="dxa"/>
          </w:tcPr>
          <w:p w14:paraId="6AD8E19D" w14:textId="1416B4E0" w:rsidR="00C074A7" w:rsidRPr="00231B79" w:rsidRDefault="00C074A7" w:rsidP="00C074A7">
            <w:pPr>
              <w:spacing w:after="0"/>
              <w:rPr>
                <w:rFonts w:cs="Arial"/>
                <w:sz w:val="20"/>
                <w:szCs w:val="20"/>
                <w:lang w:val="en-US"/>
              </w:rPr>
            </w:pPr>
            <w:r>
              <w:rPr>
                <w:rFonts w:cs="Arial"/>
                <w:sz w:val="20"/>
                <w:szCs w:val="20"/>
                <w:lang w:val="en-US"/>
              </w:rPr>
              <w:t>Review and endorsement by CoM</w:t>
            </w:r>
          </w:p>
        </w:tc>
      </w:tr>
      <w:tr w:rsidR="004E49A2" w:rsidRPr="00B67EF1" w14:paraId="7E552FDC" w14:textId="77777777" w:rsidTr="00C074A7">
        <w:trPr>
          <w:ins w:id="94" w:author="Mira Haldun" w:date="2020-07-19T15:31:00Z"/>
        </w:trPr>
        <w:tc>
          <w:tcPr>
            <w:tcW w:w="1096" w:type="dxa"/>
          </w:tcPr>
          <w:p w14:paraId="7F7E3B82" w14:textId="7F26C36D" w:rsidR="004E49A2" w:rsidRDefault="004E49A2" w:rsidP="00C074A7">
            <w:pPr>
              <w:jc w:val="center"/>
              <w:rPr>
                <w:ins w:id="95" w:author="Mira Haldun" w:date="2020-07-19T15:31:00Z"/>
                <w:rFonts w:cs="Arial"/>
              </w:rPr>
            </w:pPr>
            <w:ins w:id="96" w:author="Mira Haldun" w:date="2020-07-19T15:31:00Z">
              <w:r>
                <w:rPr>
                  <w:rFonts w:cs="Arial"/>
                </w:rPr>
                <w:t>3.1</w:t>
              </w:r>
            </w:ins>
          </w:p>
        </w:tc>
        <w:tc>
          <w:tcPr>
            <w:tcW w:w="2076" w:type="dxa"/>
          </w:tcPr>
          <w:p w14:paraId="28BDE32A" w14:textId="6CE7A8F2" w:rsidR="004E49A2" w:rsidRDefault="004E49A2" w:rsidP="00C074A7">
            <w:pPr>
              <w:spacing w:after="0"/>
              <w:jc w:val="center"/>
              <w:rPr>
                <w:ins w:id="97" w:author="Mira Haldun" w:date="2020-07-19T15:31:00Z"/>
                <w:rFonts w:cs="Arial"/>
                <w:sz w:val="20"/>
                <w:szCs w:val="20"/>
                <w:lang w:val="en-US"/>
              </w:rPr>
            </w:pPr>
            <w:ins w:id="98" w:author="Mira Haldun" w:date="2020-07-19T15:31:00Z">
              <w:r>
                <w:rPr>
                  <w:rFonts w:cs="Arial"/>
                  <w:sz w:val="20"/>
                  <w:szCs w:val="20"/>
                  <w:lang w:val="en-US"/>
                </w:rPr>
                <w:t>19/07/20</w:t>
              </w:r>
            </w:ins>
          </w:p>
        </w:tc>
        <w:tc>
          <w:tcPr>
            <w:tcW w:w="2526" w:type="dxa"/>
          </w:tcPr>
          <w:p w14:paraId="17C07C54" w14:textId="3029C381" w:rsidR="004E49A2" w:rsidRDefault="004E49A2" w:rsidP="00C074A7">
            <w:pPr>
              <w:spacing w:after="0"/>
              <w:jc w:val="center"/>
              <w:rPr>
                <w:ins w:id="99" w:author="Mira Haldun" w:date="2020-07-19T15:31:00Z"/>
                <w:rFonts w:cs="Arial"/>
                <w:sz w:val="20"/>
                <w:szCs w:val="20"/>
                <w:lang w:val="en-US"/>
              </w:rPr>
            </w:pPr>
            <w:ins w:id="100" w:author="Mira Haldun" w:date="2020-07-19T15:31:00Z">
              <w:r>
                <w:rPr>
                  <w:rFonts w:cs="Arial"/>
                  <w:sz w:val="20"/>
                  <w:szCs w:val="20"/>
                  <w:lang w:val="en-US"/>
                </w:rPr>
                <w:t>Mira Haldun (consultant)</w:t>
              </w:r>
            </w:ins>
          </w:p>
        </w:tc>
        <w:tc>
          <w:tcPr>
            <w:tcW w:w="3362" w:type="dxa"/>
          </w:tcPr>
          <w:p w14:paraId="4E6E7396" w14:textId="5783E6F0" w:rsidR="004E49A2" w:rsidRDefault="004E49A2" w:rsidP="00C074A7">
            <w:pPr>
              <w:spacing w:after="0"/>
              <w:rPr>
                <w:ins w:id="101" w:author="Mira Haldun" w:date="2020-07-19T15:31:00Z"/>
                <w:rFonts w:cs="Arial"/>
                <w:sz w:val="20"/>
                <w:szCs w:val="20"/>
                <w:lang w:val="en-US"/>
              </w:rPr>
            </w:pPr>
            <w:ins w:id="102" w:author="Mira Haldun" w:date="2020-07-19T15:31:00Z">
              <w:r>
                <w:rPr>
                  <w:rFonts w:cs="Arial"/>
                  <w:sz w:val="20"/>
                  <w:szCs w:val="20"/>
                  <w:lang w:val="en-US"/>
                </w:rPr>
                <w:t>Add</w:t>
              </w:r>
            </w:ins>
            <w:ins w:id="103" w:author="Mira Haldun" w:date="2020-07-19T15:32:00Z">
              <w:r>
                <w:rPr>
                  <w:rFonts w:cs="Arial"/>
                  <w:sz w:val="20"/>
                  <w:szCs w:val="20"/>
                  <w:lang w:val="en-US"/>
                </w:rPr>
                <w:t>ed information, definition and responsibilities pertaining to pandemics</w:t>
              </w:r>
            </w:ins>
          </w:p>
        </w:tc>
      </w:tr>
    </w:tbl>
    <w:p w14:paraId="27D0C513" w14:textId="77777777" w:rsidR="00224AD5" w:rsidRPr="00E3471B" w:rsidRDefault="00224AD5" w:rsidP="00E3471B">
      <w:pPr>
        <w:pStyle w:val="BodyText"/>
      </w:pPr>
    </w:p>
    <w:sectPr w:rsidR="00224AD5" w:rsidRPr="00E3471B" w:rsidSect="0036175A">
      <w:footerReference w:type="default" r:id="rId19"/>
      <w:type w:val="continuous"/>
      <w:pgSz w:w="11906" w:h="16838" w:code="9"/>
      <w:pgMar w:top="1021" w:right="1418" w:bottom="1134"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395DD" w14:textId="77777777" w:rsidR="00555442" w:rsidRDefault="00555442" w:rsidP="002D4B54">
      <w:pPr>
        <w:spacing w:after="0"/>
      </w:pPr>
      <w:r>
        <w:separator/>
      </w:r>
    </w:p>
  </w:endnote>
  <w:endnote w:type="continuationSeparator" w:id="0">
    <w:p w14:paraId="37EA38F7" w14:textId="77777777" w:rsidR="00555442" w:rsidRDefault="00555442"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old">
    <w:altName w:val="Arial"/>
    <w:panose1 w:val="020B0704020202020204"/>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3"/>
      <w:gridCol w:w="4537"/>
    </w:tblGrid>
    <w:tr w:rsidR="001B3C4F" w:rsidRPr="0049534B" w14:paraId="7FBFCDD2" w14:textId="77777777" w:rsidTr="0049534B">
      <w:tc>
        <w:tcPr>
          <w:tcW w:w="4643" w:type="dxa"/>
          <w:shd w:val="clear" w:color="auto" w:fill="auto"/>
        </w:tcPr>
        <w:p w14:paraId="044CDF47" w14:textId="77777777" w:rsidR="001B3C4F" w:rsidRPr="00713152" w:rsidRDefault="001B3C4F" w:rsidP="00F03AC2">
          <w:pPr>
            <w:pStyle w:val="Footer"/>
            <w:rPr>
              <w:rFonts w:cs="Arial"/>
            </w:rPr>
          </w:pPr>
          <w:r w:rsidRPr="00713152">
            <w:rPr>
              <w:rFonts w:cs="Arial"/>
              <w:lang w:val="en-AU" w:eastAsia="en-US"/>
            </w:rPr>
            <w:t xml:space="preserve">© </w:t>
          </w:r>
          <w:r>
            <w:rPr>
              <w:rFonts w:cs="Arial"/>
              <w:lang w:val="en-AU" w:eastAsia="en-US"/>
            </w:rPr>
            <w:t>2014 Early Learning Association Australia</w:t>
          </w:r>
        </w:p>
        <w:p w14:paraId="141E56E6" w14:textId="77777777" w:rsidR="001B3C4F" w:rsidRPr="00713152" w:rsidRDefault="001B3C4F" w:rsidP="00F03AC2">
          <w:pPr>
            <w:pStyle w:val="Footer"/>
            <w:rPr>
              <w:rFonts w:cs="Arial"/>
            </w:rPr>
          </w:pPr>
          <w:r w:rsidRPr="00713152">
            <w:rPr>
              <w:rFonts w:cs="Arial"/>
              <w:lang w:val="en-AU" w:eastAsia="en-US"/>
            </w:rPr>
            <w:t>Telephone 03 9489 3500 or 1300 730 119 (rural)</w:t>
          </w:r>
        </w:p>
      </w:tc>
      <w:tc>
        <w:tcPr>
          <w:tcW w:w="4643" w:type="dxa"/>
          <w:shd w:val="clear" w:color="auto" w:fill="auto"/>
        </w:tcPr>
        <w:p w14:paraId="6AF8808E" w14:textId="1783ABA8" w:rsidR="001B3C4F" w:rsidRPr="00713152" w:rsidRDefault="001B3C4F" w:rsidP="0049534B">
          <w:pPr>
            <w:pStyle w:val="Footer"/>
            <w:jc w:val="right"/>
            <w:rPr>
              <w:rFonts w:cs="Arial"/>
            </w:rPr>
          </w:pPr>
          <w:fldSimple w:instr=" STYLEREF  Title  \* MERGEFORMAT ">
            <w:r w:rsidR="00654511" w:rsidRPr="00654511">
              <w:rPr>
                <w:rFonts w:cs="Arial"/>
                <w:noProof/>
              </w:rPr>
              <w:t>Occupational Health and Safety Policy</w:t>
            </w:r>
          </w:fldSimple>
        </w:p>
        <w:p w14:paraId="5A68C0F8" w14:textId="77777777" w:rsidR="001B3C4F" w:rsidRPr="00713152" w:rsidRDefault="001B3C4F" w:rsidP="0049534B">
          <w:pPr>
            <w:pStyle w:val="Footer"/>
            <w:jc w:val="right"/>
            <w:rPr>
              <w:rFonts w:cs="Arial"/>
            </w:rPr>
          </w:pPr>
          <w:r w:rsidRPr="00713152">
            <w:rPr>
              <w:rFonts w:cs="Arial"/>
              <w:lang w:val="en-AU" w:eastAsia="en-US"/>
            </w:rPr>
            <w:t xml:space="preserve">Page </w:t>
          </w:r>
          <w:r w:rsidRPr="00713152">
            <w:rPr>
              <w:rFonts w:cs="Arial"/>
            </w:rPr>
            <w:fldChar w:fldCharType="begin"/>
          </w:r>
          <w:r w:rsidRPr="00713152">
            <w:rPr>
              <w:rFonts w:cs="Arial"/>
              <w:lang w:val="en-AU" w:eastAsia="en-US"/>
            </w:rPr>
            <w:instrText xml:space="preserve"> PAGE </w:instrText>
          </w:r>
          <w:r w:rsidRPr="00713152">
            <w:rPr>
              <w:rFonts w:cs="Arial"/>
            </w:rPr>
            <w:fldChar w:fldCharType="separate"/>
          </w:r>
          <w:r>
            <w:rPr>
              <w:rFonts w:cs="Arial"/>
              <w:noProof/>
              <w:lang w:val="en-AU" w:eastAsia="en-US"/>
            </w:rPr>
            <w:t>7</w:t>
          </w:r>
          <w:r w:rsidRPr="00713152">
            <w:rPr>
              <w:rFonts w:cs="Arial"/>
              <w:noProof/>
            </w:rPr>
            <w:fldChar w:fldCharType="end"/>
          </w:r>
          <w:r w:rsidRPr="00713152">
            <w:rPr>
              <w:rFonts w:cs="Arial"/>
              <w:lang w:val="en-AU" w:eastAsia="en-US"/>
            </w:rPr>
            <w:t xml:space="preserve"> of </w:t>
          </w:r>
          <w:r w:rsidRPr="00713152">
            <w:rPr>
              <w:rFonts w:cs="Arial"/>
            </w:rPr>
            <w:fldChar w:fldCharType="begin"/>
          </w:r>
          <w:r w:rsidRPr="00713152">
            <w:rPr>
              <w:rFonts w:cs="Arial"/>
              <w:lang w:val="en-AU" w:eastAsia="en-US"/>
            </w:rPr>
            <w:instrText xml:space="preserve"> NUMPAGES  </w:instrText>
          </w:r>
          <w:r w:rsidRPr="00713152">
            <w:rPr>
              <w:rFonts w:cs="Arial"/>
            </w:rPr>
            <w:fldChar w:fldCharType="separate"/>
          </w:r>
          <w:r>
            <w:rPr>
              <w:rFonts w:cs="Arial"/>
              <w:noProof/>
              <w:lang w:val="en-AU" w:eastAsia="en-US"/>
            </w:rPr>
            <w:t>7</w:t>
          </w:r>
          <w:r w:rsidRPr="00713152">
            <w:rPr>
              <w:rFonts w:cs="Arial"/>
              <w:noProof/>
            </w:rPr>
            <w:fldChar w:fldCharType="end"/>
          </w:r>
        </w:p>
      </w:tc>
    </w:tr>
  </w:tbl>
  <w:p w14:paraId="7C47E86C" w14:textId="77777777" w:rsidR="001B3C4F" w:rsidRPr="00A75E80" w:rsidRDefault="001B3C4F" w:rsidP="00F03AC2">
    <w:pPr>
      <w:pStyle w:val="Footer"/>
    </w:pPr>
    <w:r>
      <w:rPr>
        <w:lang w:val="en-AU"/>
      </w:rPr>
      <w:t xml:space="preserve"> (Version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52BF6" w14:textId="77777777" w:rsidR="00555442" w:rsidRDefault="00555442" w:rsidP="002D4B54">
      <w:pPr>
        <w:spacing w:after="0"/>
      </w:pPr>
      <w:r>
        <w:separator/>
      </w:r>
    </w:p>
  </w:footnote>
  <w:footnote w:type="continuationSeparator" w:id="0">
    <w:p w14:paraId="2E16E913" w14:textId="77777777" w:rsidR="00555442" w:rsidRDefault="00555442"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8D01FAF"/>
    <w:multiLevelType w:val="hybridMultilevel"/>
    <w:tmpl w:val="CC86E842"/>
    <w:lvl w:ilvl="0" w:tplc="AA5AD80A">
      <w:start w:val="1"/>
      <w:numFmt w:val="bullet"/>
      <w:pStyle w:val="Tablebullets"/>
      <w:lvlText w:val=""/>
      <w:lvlJc w:val="left"/>
      <w:pPr>
        <w:ind w:left="720" w:hanging="360"/>
      </w:pPr>
      <w:rPr>
        <w:rFonts w:ascii="Symbol" w:hAnsi="Symbol" w:hint="default"/>
      </w:rPr>
    </w:lvl>
    <w:lvl w:ilvl="1" w:tplc="AE52349A" w:tentative="1">
      <w:start w:val="1"/>
      <w:numFmt w:val="bullet"/>
      <w:lvlText w:val="o"/>
      <w:lvlJc w:val="left"/>
      <w:pPr>
        <w:ind w:left="1440" w:hanging="360"/>
      </w:pPr>
      <w:rPr>
        <w:rFonts w:ascii="Courier New" w:hAnsi="Courier New" w:cs="font243" w:hint="default"/>
      </w:rPr>
    </w:lvl>
    <w:lvl w:ilvl="2" w:tplc="52E806CA" w:tentative="1">
      <w:start w:val="1"/>
      <w:numFmt w:val="bullet"/>
      <w:lvlText w:val=""/>
      <w:lvlJc w:val="left"/>
      <w:pPr>
        <w:ind w:left="2160" w:hanging="360"/>
      </w:pPr>
      <w:rPr>
        <w:rFonts w:ascii="Wingdings" w:hAnsi="Wingdings" w:hint="default"/>
      </w:rPr>
    </w:lvl>
    <w:lvl w:ilvl="3" w:tplc="CFB03F6C" w:tentative="1">
      <w:start w:val="1"/>
      <w:numFmt w:val="bullet"/>
      <w:lvlText w:val=""/>
      <w:lvlJc w:val="left"/>
      <w:pPr>
        <w:ind w:left="2880" w:hanging="360"/>
      </w:pPr>
      <w:rPr>
        <w:rFonts w:ascii="Symbol" w:hAnsi="Symbol" w:hint="default"/>
      </w:rPr>
    </w:lvl>
    <w:lvl w:ilvl="4" w:tplc="A4FA8F4E" w:tentative="1">
      <w:start w:val="1"/>
      <w:numFmt w:val="bullet"/>
      <w:lvlText w:val="o"/>
      <w:lvlJc w:val="left"/>
      <w:pPr>
        <w:ind w:left="3600" w:hanging="360"/>
      </w:pPr>
      <w:rPr>
        <w:rFonts w:ascii="Courier New" w:hAnsi="Courier New" w:cs="font243" w:hint="default"/>
      </w:rPr>
    </w:lvl>
    <w:lvl w:ilvl="5" w:tplc="2F845EF4" w:tentative="1">
      <w:start w:val="1"/>
      <w:numFmt w:val="bullet"/>
      <w:lvlText w:val=""/>
      <w:lvlJc w:val="left"/>
      <w:pPr>
        <w:ind w:left="4320" w:hanging="360"/>
      </w:pPr>
      <w:rPr>
        <w:rFonts w:ascii="Wingdings" w:hAnsi="Wingdings" w:hint="default"/>
      </w:rPr>
    </w:lvl>
    <w:lvl w:ilvl="6" w:tplc="23E8D5A2" w:tentative="1">
      <w:start w:val="1"/>
      <w:numFmt w:val="bullet"/>
      <w:lvlText w:val=""/>
      <w:lvlJc w:val="left"/>
      <w:pPr>
        <w:ind w:left="5040" w:hanging="360"/>
      </w:pPr>
      <w:rPr>
        <w:rFonts w:ascii="Symbol" w:hAnsi="Symbol" w:hint="default"/>
      </w:rPr>
    </w:lvl>
    <w:lvl w:ilvl="7" w:tplc="37AAE296" w:tentative="1">
      <w:start w:val="1"/>
      <w:numFmt w:val="bullet"/>
      <w:lvlText w:val="o"/>
      <w:lvlJc w:val="left"/>
      <w:pPr>
        <w:ind w:left="5760" w:hanging="360"/>
      </w:pPr>
      <w:rPr>
        <w:rFonts w:ascii="Courier New" w:hAnsi="Courier New" w:cs="font243" w:hint="default"/>
      </w:rPr>
    </w:lvl>
    <w:lvl w:ilvl="8" w:tplc="21482E36" w:tentative="1">
      <w:start w:val="1"/>
      <w:numFmt w:val="bullet"/>
      <w:lvlText w:val=""/>
      <w:lvlJc w:val="left"/>
      <w:pPr>
        <w:ind w:left="6480" w:hanging="360"/>
      </w:pPr>
      <w:rPr>
        <w:rFonts w:ascii="Wingdings" w:hAnsi="Wingdings" w:hint="default"/>
      </w:rPr>
    </w:lvl>
  </w:abstractNum>
  <w:abstractNum w:abstractNumId="3"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43F1CD2"/>
    <w:multiLevelType w:val="hybridMultilevel"/>
    <w:tmpl w:val="2320DB78"/>
    <w:lvl w:ilvl="0" w:tplc="A56A3D30">
      <w:start w:val="1"/>
      <w:numFmt w:val="decimal"/>
      <w:lvlText w:val="%1."/>
      <w:lvlJc w:val="left"/>
      <w:pPr>
        <w:tabs>
          <w:tab w:val="num" w:pos="567"/>
        </w:tabs>
        <w:ind w:left="567" w:hanging="567"/>
      </w:pPr>
      <w:rPr>
        <w:rFonts w:hint="default"/>
      </w:rPr>
    </w:lvl>
    <w:lvl w:ilvl="1" w:tplc="E2EE4662" w:tentative="1">
      <w:start w:val="1"/>
      <w:numFmt w:val="lowerLetter"/>
      <w:lvlText w:val="%2."/>
      <w:lvlJc w:val="left"/>
      <w:pPr>
        <w:tabs>
          <w:tab w:val="num" w:pos="1440"/>
        </w:tabs>
        <w:ind w:left="1440" w:hanging="360"/>
      </w:pPr>
    </w:lvl>
    <w:lvl w:ilvl="2" w:tplc="751E889C" w:tentative="1">
      <w:start w:val="1"/>
      <w:numFmt w:val="lowerRoman"/>
      <w:lvlText w:val="%3."/>
      <w:lvlJc w:val="right"/>
      <w:pPr>
        <w:tabs>
          <w:tab w:val="num" w:pos="2160"/>
        </w:tabs>
        <w:ind w:left="2160" w:hanging="180"/>
      </w:pPr>
    </w:lvl>
    <w:lvl w:ilvl="3" w:tplc="58B810BA" w:tentative="1">
      <w:start w:val="1"/>
      <w:numFmt w:val="decimal"/>
      <w:lvlText w:val="%4."/>
      <w:lvlJc w:val="left"/>
      <w:pPr>
        <w:tabs>
          <w:tab w:val="num" w:pos="2880"/>
        </w:tabs>
        <w:ind w:left="2880" w:hanging="360"/>
      </w:pPr>
    </w:lvl>
    <w:lvl w:ilvl="4" w:tplc="1A267BE6" w:tentative="1">
      <w:start w:val="1"/>
      <w:numFmt w:val="lowerLetter"/>
      <w:lvlText w:val="%5."/>
      <w:lvlJc w:val="left"/>
      <w:pPr>
        <w:tabs>
          <w:tab w:val="num" w:pos="3600"/>
        </w:tabs>
        <w:ind w:left="3600" w:hanging="360"/>
      </w:pPr>
    </w:lvl>
    <w:lvl w:ilvl="5" w:tplc="C3449406" w:tentative="1">
      <w:start w:val="1"/>
      <w:numFmt w:val="lowerRoman"/>
      <w:lvlText w:val="%6."/>
      <w:lvlJc w:val="right"/>
      <w:pPr>
        <w:tabs>
          <w:tab w:val="num" w:pos="4320"/>
        </w:tabs>
        <w:ind w:left="4320" w:hanging="180"/>
      </w:pPr>
    </w:lvl>
    <w:lvl w:ilvl="6" w:tplc="3C668AEC" w:tentative="1">
      <w:start w:val="1"/>
      <w:numFmt w:val="decimal"/>
      <w:lvlText w:val="%7."/>
      <w:lvlJc w:val="left"/>
      <w:pPr>
        <w:tabs>
          <w:tab w:val="num" w:pos="5040"/>
        </w:tabs>
        <w:ind w:left="5040" w:hanging="360"/>
      </w:pPr>
    </w:lvl>
    <w:lvl w:ilvl="7" w:tplc="266C63C6" w:tentative="1">
      <w:start w:val="1"/>
      <w:numFmt w:val="lowerLetter"/>
      <w:lvlText w:val="%8."/>
      <w:lvlJc w:val="left"/>
      <w:pPr>
        <w:tabs>
          <w:tab w:val="num" w:pos="5760"/>
        </w:tabs>
        <w:ind w:left="5760" w:hanging="360"/>
      </w:pPr>
    </w:lvl>
    <w:lvl w:ilvl="8" w:tplc="FBE89EEE" w:tentative="1">
      <w:start w:val="1"/>
      <w:numFmt w:val="lowerRoman"/>
      <w:lvlText w:val="%9."/>
      <w:lvlJc w:val="right"/>
      <w:pPr>
        <w:tabs>
          <w:tab w:val="num" w:pos="6480"/>
        </w:tabs>
        <w:ind w:left="6480" w:hanging="180"/>
      </w:pPr>
    </w:lvl>
  </w:abstractNum>
  <w:abstractNum w:abstractNumId="5" w15:restartNumberingAfterBreak="0">
    <w:nsid w:val="3EBE326E"/>
    <w:multiLevelType w:val="multilevel"/>
    <w:tmpl w:val="D7AA215E"/>
    <w:numStyleLink w:val="Bullets"/>
  </w:abstractNum>
  <w:abstractNum w:abstractNumId="6" w15:restartNumberingAfterBreak="0">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4E051B"/>
    <w:multiLevelType w:val="hybridMultilevel"/>
    <w:tmpl w:val="30BE4942"/>
    <w:lvl w:ilvl="0" w:tplc="D8A280C0">
      <w:start w:val="1"/>
      <w:numFmt w:val="decimal"/>
      <w:pStyle w:val="Policylist1"/>
      <w:lvlText w:val="%1."/>
      <w:lvlJc w:val="left"/>
      <w:pPr>
        <w:ind w:left="720" w:hanging="360"/>
      </w:pPr>
      <w:rPr>
        <w:rFonts w:hint="default"/>
      </w:rPr>
    </w:lvl>
    <w:lvl w:ilvl="1" w:tplc="B6426ED4" w:tentative="1">
      <w:start w:val="1"/>
      <w:numFmt w:val="bullet"/>
      <w:lvlText w:val="o"/>
      <w:lvlJc w:val="left"/>
      <w:pPr>
        <w:ind w:left="1440" w:hanging="360"/>
      </w:pPr>
      <w:rPr>
        <w:rFonts w:ascii="Courier New" w:hAnsi="Courier New" w:cs="font243" w:hint="default"/>
      </w:rPr>
    </w:lvl>
    <w:lvl w:ilvl="2" w:tplc="57EEAD68" w:tentative="1">
      <w:start w:val="1"/>
      <w:numFmt w:val="bullet"/>
      <w:lvlText w:val=""/>
      <w:lvlJc w:val="left"/>
      <w:pPr>
        <w:ind w:left="2160" w:hanging="360"/>
      </w:pPr>
      <w:rPr>
        <w:rFonts w:ascii="Wingdings" w:hAnsi="Wingdings" w:hint="default"/>
      </w:rPr>
    </w:lvl>
    <w:lvl w:ilvl="3" w:tplc="22F0C4D0" w:tentative="1">
      <w:start w:val="1"/>
      <w:numFmt w:val="bullet"/>
      <w:lvlText w:val=""/>
      <w:lvlJc w:val="left"/>
      <w:pPr>
        <w:ind w:left="2880" w:hanging="360"/>
      </w:pPr>
      <w:rPr>
        <w:rFonts w:ascii="Symbol" w:hAnsi="Symbol" w:hint="default"/>
      </w:rPr>
    </w:lvl>
    <w:lvl w:ilvl="4" w:tplc="F8F46826" w:tentative="1">
      <w:start w:val="1"/>
      <w:numFmt w:val="bullet"/>
      <w:lvlText w:val="o"/>
      <w:lvlJc w:val="left"/>
      <w:pPr>
        <w:ind w:left="3600" w:hanging="360"/>
      </w:pPr>
      <w:rPr>
        <w:rFonts w:ascii="Courier New" w:hAnsi="Courier New" w:cs="font243" w:hint="default"/>
      </w:rPr>
    </w:lvl>
    <w:lvl w:ilvl="5" w:tplc="DDBAB700" w:tentative="1">
      <w:start w:val="1"/>
      <w:numFmt w:val="bullet"/>
      <w:lvlText w:val=""/>
      <w:lvlJc w:val="left"/>
      <w:pPr>
        <w:ind w:left="4320" w:hanging="360"/>
      </w:pPr>
      <w:rPr>
        <w:rFonts w:ascii="Wingdings" w:hAnsi="Wingdings" w:hint="default"/>
      </w:rPr>
    </w:lvl>
    <w:lvl w:ilvl="6" w:tplc="0A58383C" w:tentative="1">
      <w:start w:val="1"/>
      <w:numFmt w:val="bullet"/>
      <w:lvlText w:val=""/>
      <w:lvlJc w:val="left"/>
      <w:pPr>
        <w:ind w:left="5040" w:hanging="360"/>
      </w:pPr>
      <w:rPr>
        <w:rFonts w:ascii="Symbol" w:hAnsi="Symbol" w:hint="default"/>
      </w:rPr>
    </w:lvl>
    <w:lvl w:ilvl="7" w:tplc="B1164CEA" w:tentative="1">
      <w:start w:val="1"/>
      <w:numFmt w:val="bullet"/>
      <w:lvlText w:val="o"/>
      <w:lvlJc w:val="left"/>
      <w:pPr>
        <w:ind w:left="5760" w:hanging="360"/>
      </w:pPr>
      <w:rPr>
        <w:rFonts w:ascii="Courier New" w:hAnsi="Courier New" w:cs="font243" w:hint="default"/>
      </w:rPr>
    </w:lvl>
    <w:lvl w:ilvl="8" w:tplc="2014F8C8" w:tentative="1">
      <w:start w:val="1"/>
      <w:numFmt w:val="bullet"/>
      <w:lvlText w:val=""/>
      <w:lvlJc w:val="left"/>
      <w:pPr>
        <w:ind w:left="6480" w:hanging="360"/>
      </w:pPr>
      <w:rPr>
        <w:rFonts w:ascii="Wingdings" w:hAnsi="Wingdings" w:hint="default"/>
      </w:rPr>
    </w:lvl>
  </w:abstractNum>
  <w:abstractNum w:abstractNumId="8"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17193C"/>
    <w:multiLevelType w:val="hybridMultilevel"/>
    <w:tmpl w:val="9CCA9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D13C79"/>
    <w:multiLevelType w:val="hybridMultilevel"/>
    <w:tmpl w:val="5D40B3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3159F5"/>
    <w:multiLevelType w:val="hybridMultilevel"/>
    <w:tmpl w:val="DD4C6468"/>
    <w:lvl w:ilvl="0" w:tplc="295C11A4">
      <w:start w:val="1"/>
      <w:numFmt w:val="bullet"/>
      <w:lvlText w:val=""/>
      <w:lvlJc w:val="left"/>
      <w:pPr>
        <w:ind w:left="360" w:hanging="360"/>
      </w:pPr>
      <w:rPr>
        <w:rFonts w:ascii="Symbol" w:hAnsi="Symbol" w:hint="default"/>
      </w:rPr>
    </w:lvl>
    <w:lvl w:ilvl="1" w:tplc="3148ED98" w:tentative="1">
      <w:start w:val="1"/>
      <w:numFmt w:val="bullet"/>
      <w:lvlText w:val="o"/>
      <w:lvlJc w:val="left"/>
      <w:pPr>
        <w:ind w:left="1080" w:hanging="360"/>
      </w:pPr>
      <w:rPr>
        <w:rFonts w:ascii="Courier New" w:hAnsi="Courier New" w:cs="font243" w:hint="default"/>
      </w:rPr>
    </w:lvl>
    <w:lvl w:ilvl="2" w:tplc="8EB8D2C2" w:tentative="1">
      <w:start w:val="1"/>
      <w:numFmt w:val="bullet"/>
      <w:lvlText w:val=""/>
      <w:lvlJc w:val="left"/>
      <w:pPr>
        <w:ind w:left="1800" w:hanging="360"/>
      </w:pPr>
      <w:rPr>
        <w:rFonts w:ascii="Wingdings" w:hAnsi="Wingdings" w:hint="default"/>
      </w:rPr>
    </w:lvl>
    <w:lvl w:ilvl="3" w:tplc="1E26E656" w:tentative="1">
      <w:start w:val="1"/>
      <w:numFmt w:val="bullet"/>
      <w:lvlText w:val=""/>
      <w:lvlJc w:val="left"/>
      <w:pPr>
        <w:ind w:left="2520" w:hanging="360"/>
      </w:pPr>
      <w:rPr>
        <w:rFonts w:ascii="Symbol" w:hAnsi="Symbol" w:hint="default"/>
      </w:rPr>
    </w:lvl>
    <w:lvl w:ilvl="4" w:tplc="300A7A26" w:tentative="1">
      <w:start w:val="1"/>
      <w:numFmt w:val="bullet"/>
      <w:lvlText w:val="o"/>
      <w:lvlJc w:val="left"/>
      <w:pPr>
        <w:ind w:left="3240" w:hanging="360"/>
      </w:pPr>
      <w:rPr>
        <w:rFonts w:ascii="Courier New" w:hAnsi="Courier New" w:cs="font243" w:hint="default"/>
      </w:rPr>
    </w:lvl>
    <w:lvl w:ilvl="5" w:tplc="A16081D2" w:tentative="1">
      <w:start w:val="1"/>
      <w:numFmt w:val="bullet"/>
      <w:lvlText w:val=""/>
      <w:lvlJc w:val="left"/>
      <w:pPr>
        <w:ind w:left="3960" w:hanging="360"/>
      </w:pPr>
      <w:rPr>
        <w:rFonts w:ascii="Wingdings" w:hAnsi="Wingdings" w:hint="default"/>
      </w:rPr>
    </w:lvl>
    <w:lvl w:ilvl="6" w:tplc="E9BC5BE0" w:tentative="1">
      <w:start w:val="1"/>
      <w:numFmt w:val="bullet"/>
      <w:lvlText w:val=""/>
      <w:lvlJc w:val="left"/>
      <w:pPr>
        <w:ind w:left="4680" w:hanging="360"/>
      </w:pPr>
      <w:rPr>
        <w:rFonts w:ascii="Symbol" w:hAnsi="Symbol" w:hint="default"/>
      </w:rPr>
    </w:lvl>
    <w:lvl w:ilvl="7" w:tplc="FA60E71C" w:tentative="1">
      <w:start w:val="1"/>
      <w:numFmt w:val="bullet"/>
      <w:lvlText w:val="o"/>
      <w:lvlJc w:val="left"/>
      <w:pPr>
        <w:ind w:left="5400" w:hanging="360"/>
      </w:pPr>
      <w:rPr>
        <w:rFonts w:ascii="Courier New" w:hAnsi="Courier New" w:cs="font243" w:hint="default"/>
      </w:rPr>
    </w:lvl>
    <w:lvl w:ilvl="8" w:tplc="BC84992C" w:tentative="1">
      <w:start w:val="1"/>
      <w:numFmt w:val="bullet"/>
      <w:lvlText w:val=""/>
      <w:lvlJc w:val="left"/>
      <w:pPr>
        <w:ind w:left="6120" w:hanging="360"/>
      </w:pPr>
      <w:rPr>
        <w:rFonts w:ascii="Wingdings" w:hAnsi="Wingdings" w:hint="default"/>
      </w:rPr>
    </w:lvl>
  </w:abstractNum>
  <w:abstractNum w:abstractNumId="13"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4" w15:restartNumberingAfterBreak="0">
    <w:nsid w:val="72B72B7B"/>
    <w:multiLevelType w:val="hybridMultilevel"/>
    <w:tmpl w:val="85860136"/>
    <w:lvl w:ilvl="0" w:tplc="8AFA097C">
      <w:start w:val="1"/>
      <w:numFmt w:val="decimal"/>
      <w:pStyle w:val="Heading2"/>
      <w:lvlText w:val="%1."/>
      <w:lvlJc w:val="left"/>
      <w:pPr>
        <w:ind w:left="720" w:hanging="360"/>
      </w:pPr>
    </w:lvl>
    <w:lvl w:ilvl="1" w:tplc="4150FBF6" w:tentative="1">
      <w:start w:val="1"/>
      <w:numFmt w:val="lowerLetter"/>
      <w:lvlText w:val="%2."/>
      <w:lvlJc w:val="left"/>
      <w:pPr>
        <w:ind w:left="1440" w:hanging="360"/>
      </w:pPr>
    </w:lvl>
    <w:lvl w:ilvl="2" w:tplc="9DAEC5DC" w:tentative="1">
      <w:start w:val="1"/>
      <w:numFmt w:val="lowerRoman"/>
      <w:lvlText w:val="%3."/>
      <w:lvlJc w:val="right"/>
      <w:pPr>
        <w:ind w:left="2160" w:hanging="180"/>
      </w:pPr>
    </w:lvl>
    <w:lvl w:ilvl="3" w:tplc="0D28317C" w:tentative="1">
      <w:start w:val="1"/>
      <w:numFmt w:val="decimal"/>
      <w:lvlText w:val="%4."/>
      <w:lvlJc w:val="left"/>
      <w:pPr>
        <w:ind w:left="2880" w:hanging="360"/>
      </w:pPr>
    </w:lvl>
    <w:lvl w:ilvl="4" w:tplc="C0FAED6A" w:tentative="1">
      <w:start w:val="1"/>
      <w:numFmt w:val="lowerLetter"/>
      <w:lvlText w:val="%5."/>
      <w:lvlJc w:val="left"/>
      <w:pPr>
        <w:ind w:left="3600" w:hanging="360"/>
      </w:pPr>
    </w:lvl>
    <w:lvl w:ilvl="5" w:tplc="A830E2A2" w:tentative="1">
      <w:start w:val="1"/>
      <w:numFmt w:val="lowerRoman"/>
      <w:lvlText w:val="%6."/>
      <w:lvlJc w:val="right"/>
      <w:pPr>
        <w:ind w:left="4320" w:hanging="180"/>
      </w:pPr>
    </w:lvl>
    <w:lvl w:ilvl="6" w:tplc="09729DE2" w:tentative="1">
      <w:start w:val="1"/>
      <w:numFmt w:val="decimal"/>
      <w:lvlText w:val="%7."/>
      <w:lvlJc w:val="left"/>
      <w:pPr>
        <w:ind w:left="5040" w:hanging="360"/>
      </w:pPr>
    </w:lvl>
    <w:lvl w:ilvl="7" w:tplc="681A1D14" w:tentative="1">
      <w:start w:val="1"/>
      <w:numFmt w:val="lowerLetter"/>
      <w:lvlText w:val="%8."/>
      <w:lvlJc w:val="left"/>
      <w:pPr>
        <w:ind w:left="5760" w:hanging="360"/>
      </w:pPr>
    </w:lvl>
    <w:lvl w:ilvl="8" w:tplc="FDC40144" w:tentative="1">
      <w:start w:val="1"/>
      <w:numFmt w:val="lowerRoman"/>
      <w:lvlText w:val="%9."/>
      <w:lvlJc w:val="right"/>
      <w:pPr>
        <w:ind w:left="6480" w:hanging="180"/>
      </w:pPr>
    </w:lvl>
  </w:abstractNum>
  <w:abstractNum w:abstractNumId="15"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7F24AF0"/>
    <w:multiLevelType w:val="hybridMultilevel"/>
    <w:tmpl w:val="6330A4A8"/>
    <w:lvl w:ilvl="0" w:tplc="D5E8C8F2">
      <w:start w:val="2"/>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F90833"/>
    <w:multiLevelType w:val="hybridMultilevel"/>
    <w:tmpl w:val="CADC1630"/>
    <w:lvl w:ilvl="0" w:tplc="5A5A9F14">
      <w:start w:val="1"/>
      <w:numFmt w:val="bullet"/>
      <w:lvlText w:val=""/>
      <w:lvlJc w:val="left"/>
      <w:pPr>
        <w:ind w:left="720" w:hanging="360"/>
      </w:pPr>
      <w:rPr>
        <w:rFonts w:ascii="Symbol" w:hAnsi="Symbol" w:hint="default"/>
      </w:rPr>
    </w:lvl>
    <w:lvl w:ilvl="1" w:tplc="5680F4B2" w:tentative="1">
      <w:start w:val="1"/>
      <w:numFmt w:val="bullet"/>
      <w:lvlText w:val="o"/>
      <w:lvlJc w:val="left"/>
      <w:pPr>
        <w:ind w:left="1440" w:hanging="360"/>
      </w:pPr>
      <w:rPr>
        <w:rFonts w:ascii="Courier New" w:hAnsi="Courier New" w:cs="font243" w:hint="default"/>
      </w:rPr>
    </w:lvl>
    <w:lvl w:ilvl="2" w:tplc="F020B6BE" w:tentative="1">
      <w:start w:val="1"/>
      <w:numFmt w:val="bullet"/>
      <w:lvlText w:val=""/>
      <w:lvlJc w:val="left"/>
      <w:pPr>
        <w:ind w:left="2160" w:hanging="360"/>
      </w:pPr>
      <w:rPr>
        <w:rFonts w:ascii="Wingdings" w:hAnsi="Wingdings" w:hint="default"/>
      </w:rPr>
    </w:lvl>
    <w:lvl w:ilvl="3" w:tplc="0492B6D6" w:tentative="1">
      <w:start w:val="1"/>
      <w:numFmt w:val="bullet"/>
      <w:lvlText w:val=""/>
      <w:lvlJc w:val="left"/>
      <w:pPr>
        <w:ind w:left="2880" w:hanging="360"/>
      </w:pPr>
      <w:rPr>
        <w:rFonts w:ascii="Symbol" w:hAnsi="Symbol" w:hint="default"/>
      </w:rPr>
    </w:lvl>
    <w:lvl w:ilvl="4" w:tplc="9EB292F4" w:tentative="1">
      <w:start w:val="1"/>
      <w:numFmt w:val="bullet"/>
      <w:lvlText w:val="o"/>
      <w:lvlJc w:val="left"/>
      <w:pPr>
        <w:ind w:left="3600" w:hanging="360"/>
      </w:pPr>
      <w:rPr>
        <w:rFonts w:ascii="Courier New" w:hAnsi="Courier New" w:cs="font243" w:hint="default"/>
      </w:rPr>
    </w:lvl>
    <w:lvl w:ilvl="5" w:tplc="2E04CF6E" w:tentative="1">
      <w:start w:val="1"/>
      <w:numFmt w:val="bullet"/>
      <w:lvlText w:val=""/>
      <w:lvlJc w:val="left"/>
      <w:pPr>
        <w:ind w:left="4320" w:hanging="360"/>
      </w:pPr>
      <w:rPr>
        <w:rFonts w:ascii="Wingdings" w:hAnsi="Wingdings" w:hint="default"/>
      </w:rPr>
    </w:lvl>
    <w:lvl w:ilvl="6" w:tplc="51D6D3D8" w:tentative="1">
      <w:start w:val="1"/>
      <w:numFmt w:val="bullet"/>
      <w:lvlText w:val=""/>
      <w:lvlJc w:val="left"/>
      <w:pPr>
        <w:ind w:left="5040" w:hanging="360"/>
      </w:pPr>
      <w:rPr>
        <w:rFonts w:ascii="Symbol" w:hAnsi="Symbol" w:hint="default"/>
      </w:rPr>
    </w:lvl>
    <w:lvl w:ilvl="7" w:tplc="C2688592" w:tentative="1">
      <w:start w:val="1"/>
      <w:numFmt w:val="bullet"/>
      <w:lvlText w:val="o"/>
      <w:lvlJc w:val="left"/>
      <w:pPr>
        <w:ind w:left="5760" w:hanging="360"/>
      </w:pPr>
      <w:rPr>
        <w:rFonts w:ascii="Courier New" w:hAnsi="Courier New" w:cs="font243" w:hint="default"/>
      </w:rPr>
    </w:lvl>
    <w:lvl w:ilvl="8" w:tplc="A97EF5FE" w:tentative="1">
      <w:start w:val="1"/>
      <w:numFmt w:val="bullet"/>
      <w:lvlText w:val=""/>
      <w:lvlJc w:val="left"/>
      <w:pPr>
        <w:ind w:left="6480" w:hanging="360"/>
      </w:pPr>
      <w:rPr>
        <w:rFonts w:ascii="Wingdings" w:hAnsi="Wingdings" w:hint="default"/>
      </w:rPr>
    </w:lvl>
  </w:abstractNum>
  <w:abstractNum w:abstractNumId="18"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6"/>
  </w:num>
  <w:num w:numId="4">
    <w:abstractNumId w:val="14"/>
  </w:num>
  <w:num w:numId="5">
    <w:abstractNumId w:val="8"/>
  </w:num>
  <w:num w:numId="6">
    <w:abstractNumId w:val="4"/>
  </w:num>
  <w:num w:numId="7">
    <w:abstractNumId w:val="13"/>
  </w:num>
  <w:num w:numId="8">
    <w:abstractNumId w:val="0"/>
  </w:num>
  <w:num w:numId="9">
    <w:abstractNumId w:val="1"/>
  </w:num>
  <w:num w:numId="10">
    <w:abstractNumId w:val="11"/>
  </w:num>
  <w:num w:numId="11">
    <w:abstractNumId w:val="2"/>
  </w:num>
  <w:num w:numId="12">
    <w:abstractNumId w:val="17"/>
  </w:num>
  <w:num w:numId="13">
    <w:abstractNumId w:val="12"/>
  </w:num>
  <w:num w:numId="14">
    <w:abstractNumId w:val="15"/>
  </w:num>
  <w:num w:numId="15">
    <w:abstractNumId w:val="7"/>
  </w:num>
  <w:num w:numId="16">
    <w:abstractNumId w:val="10"/>
  </w:num>
  <w:num w:numId="17">
    <w:abstractNumId w:val="18"/>
  </w:num>
  <w:num w:numId="18">
    <w:abstractNumId w:val="9"/>
  </w:num>
  <w:num w:numId="19">
    <w:abstractNumId w:val="6"/>
  </w:num>
  <w:num w:numId="20">
    <w:abstractNumId w:val="16"/>
  </w:num>
  <w:num w:numId="2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ra Haldun">
    <w15:presenceInfo w15:providerId="Windows Live" w15:userId="0732898ae56fd6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368"/>
    <w:rsid w:val="00003DF9"/>
    <w:rsid w:val="000059A6"/>
    <w:rsid w:val="0000702E"/>
    <w:rsid w:val="00017F2D"/>
    <w:rsid w:val="00023208"/>
    <w:rsid w:val="00024BE6"/>
    <w:rsid w:val="0002620A"/>
    <w:rsid w:val="00027457"/>
    <w:rsid w:val="00027DD2"/>
    <w:rsid w:val="00027FF8"/>
    <w:rsid w:val="00030B9A"/>
    <w:rsid w:val="000364B8"/>
    <w:rsid w:val="00037631"/>
    <w:rsid w:val="0004266C"/>
    <w:rsid w:val="000445D8"/>
    <w:rsid w:val="00052D33"/>
    <w:rsid w:val="00066065"/>
    <w:rsid w:val="00070214"/>
    <w:rsid w:val="0009560A"/>
    <w:rsid w:val="000B0AF6"/>
    <w:rsid w:val="000B1F9C"/>
    <w:rsid w:val="000B2C4B"/>
    <w:rsid w:val="000D5F97"/>
    <w:rsid w:val="000E7E5E"/>
    <w:rsid w:val="000F6BD9"/>
    <w:rsid w:val="000F6FF4"/>
    <w:rsid w:val="000F7552"/>
    <w:rsid w:val="0010255D"/>
    <w:rsid w:val="00102FDB"/>
    <w:rsid w:val="00103368"/>
    <w:rsid w:val="001115D2"/>
    <w:rsid w:val="0012585C"/>
    <w:rsid w:val="0012663D"/>
    <w:rsid w:val="00134613"/>
    <w:rsid w:val="00153E46"/>
    <w:rsid w:val="001637AD"/>
    <w:rsid w:val="00187414"/>
    <w:rsid w:val="00194E2B"/>
    <w:rsid w:val="001A7813"/>
    <w:rsid w:val="001B03C4"/>
    <w:rsid w:val="001B3C4F"/>
    <w:rsid w:val="001D2F7E"/>
    <w:rsid w:val="00201712"/>
    <w:rsid w:val="002071F5"/>
    <w:rsid w:val="00223B7D"/>
    <w:rsid w:val="00224AD5"/>
    <w:rsid w:val="002313FB"/>
    <w:rsid w:val="00231B79"/>
    <w:rsid w:val="002443F3"/>
    <w:rsid w:val="00254DBE"/>
    <w:rsid w:val="00257B1B"/>
    <w:rsid w:val="002642B4"/>
    <w:rsid w:val="00264A02"/>
    <w:rsid w:val="002709A8"/>
    <w:rsid w:val="002719ED"/>
    <w:rsid w:val="00295C78"/>
    <w:rsid w:val="002A02CA"/>
    <w:rsid w:val="002A6479"/>
    <w:rsid w:val="002C0A3D"/>
    <w:rsid w:val="002D4B54"/>
    <w:rsid w:val="002E035A"/>
    <w:rsid w:val="00316F5E"/>
    <w:rsid w:val="003306C1"/>
    <w:rsid w:val="003322BC"/>
    <w:rsid w:val="00343BF4"/>
    <w:rsid w:val="0036175A"/>
    <w:rsid w:val="00364BCF"/>
    <w:rsid w:val="0039704A"/>
    <w:rsid w:val="003B1E23"/>
    <w:rsid w:val="003E58A9"/>
    <w:rsid w:val="00411E9F"/>
    <w:rsid w:val="00420C3C"/>
    <w:rsid w:val="00420DD4"/>
    <w:rsid w:val="00423D7D"/>
    <w:rsid w:val="00436153"/>
    <w:rsid w:val="004510A4"/>
    <w:rsid w:val="004567D0"/>
    <w:rsid w:val="00463E24"/>
    <w:rsid w:val="0046684A"/>
    <w:rsid w:val="00472276"/>
    <w:rsid w:val="00477D05"/>
    <w:rsid w:val="00487C9E"/>
    <w:rsid w:val="0049534B"/>
    <w:rsid w:val="00496178"/>
    <w:rsid w:val="004B0BBE"/>
    <w:rsid w:val="004B6769"/>
    <w:rsid w:val="004C3993"/>
    <w:rsid w:val="004E49A2"/>
    <w:rsid w:val="004F6A1C"/>
    <w:rsid w:val="005064EC"/>
    <w:rsid w:val="00521CCF"/>
    <w:rsid w:val="00525041"/>
    <w:rsid w:val="005324F8"/>
    <w:rsid w:val="005373CA"/>
    <w:rsid w:val="00543C65"/>
    <w:rsid w:val="00554890"/>
    <w:rsid w:val="00555442"/>
    <w:rsid w:val="005571A8"/>
    <w:rsid w:val="0056091D"/>
    <w:rsid w:val="00563701"/>
    <w:rsid w:val="0056542D"/>
    <w:rsid w:val="005804AD"/>
    <w:rsid w:val="00583E75"/>
    <w:rsid w:val="00583E81"/>
    <w:rsid w:val="005A70E4"/>
    <w:rsid w:val="005B76C1"/>
    <w:rsid w:val="005C2F79"/>
    <w:rsid w:val="005D36C3"/>
    <w:rsid w:val="005E6509"/>
    <w:rsid w:val="00604AB0"/>
    <w:rsid w:val="00617048"/>
    <w:rsid w:val="00636744"/>
    <w:rsid w:val="00636BFE"/>
    <w:rsid w:val="00637852"/>
    <w:rsid w:val="0064631B"/>
    <w:rsid w:val="00653050"/>
    <w:rsid w:val="00654511"/>
    <w:rsid w:val="00670BFD"/>
    <w:rsid w:val="0069012B"/>
    <w:rsid w:val="006A5F4D"/>
    <w:rsid w:val="006C5299"/>
    <w:rsid w:val="006D7AC3"/>
    <w:rsid w:val="006E24FE"/>
    <w:rsid w:val="007114E2"/>
    <w:rsid w:val="00712C5C"/>
    <w:rsid w:val="00713152"/>
    <w:rsid w:val="00753166"/>
    <w:rsid w:val="00753C3D"/>
    <w:rsid w:val="00764088"/>
    <w:rsid w:val="00783F76"/>
    <w:rsid w:val="0079147E"/>
    <w:rsid w:val="007969AD"/>
    <w:rsid w:val="007A124A"/>
    <w:rsid w:val="007C1E33"/>
    <w:rsid w:val="007C5EDB"/>
    <w:rsid w:val="007F097E"/>
    <w:rsid w:val="007F605F"/>
    <w:rsid w:val="008107A8"/>
    <w:rsid w:val="00817626"/>
    <w:rsid w:val="00821130"/>
    <w:rsid w:val="0083113A"/>
    <w:rsid w:val="00841372"/>
    <w:rsid w:val="008420D5"/>
    <w:rsid w:val="00844F8B"/>
    <w:rsid w:val="00870A24"/>
    <w:rsid w:val="00882EEF"/>
    <w:rsid w:val="00883C68"/>
    <w:rsid w:val="008A0996"/>
    <w:rsid w:val="008B11CC"/>
    <w:rsid w:val="008B3AEF"/>
    <w:rsid w:val="008C205B"/>
    <w:rsid w:val="008D3809"/>
    <w:rsid w:val="008D6B5E"/>
    <w:rsid w:val="008F7C3E"/>
    <w:rsid w:val="0090001F"/>
    <w:rsid w:val="00902CAE"/>
    <w:rsid w:val="00913143"/>
    <w:rsid w:val="00920DBA"/>
    <w:rsid w:val="00923752"/>
    <w:rsid w:val="00925235"/>
    <w:rsid w:val="0096430E"/>
    <w:rsid w:val="00973123"/>
    <w:rsid w:val="009C4E91"/>
    <w:rsid w:val="009C61D0"/>
    <w:rsid w:val="009D0B91"/>
    <w:rsid w:val="009D4F96"/>
    <w:rsid w:val="009D6694"/>
    <w:rsid w:val="009D7E21"/>
    <w:rsid w:val="009E0517"/>
    <w:rsid w:val="009E16CB"/>
    <w:rsid w:val="00A248F8"/>
    <w:rsid w:val="00A25BD5"/>
    <w:rsid w:val="00A32F3E"/>
    <w:rsid w:val="00A5096B"/>
    <w:rsid w:val="00A64012"/>
    <w:rsid w:val="00A72729"/>
    <w:rsid w:val="00A75E80"/>
    <w:rsid w:val="00A840E6"/>
    <w:rsid w:val="00A860E2"/>
    <w:rsid w:val="00A91DD3"/>
    <w:rsid w:val="00AA230F"/>
    <w:rsid w:val="00AC0413"/>
    <w:rsid w:val="00AD169C"/>
    <w:rsid w:val="00AD3CFB"/>
    <w:rsid w:val="00AD7668"/>
    <w:rsid w:val="00AF1740"/>
    <w:rsid w:val="00AF6A30"/>
    <w:rsid w:val="00B00969"/>
    <w:rsid w:val="00B24D61"/>
    <w:rsid w:val="00B312C7"/>
    <w:rsid w:val="00B43C47"/>
    <w:rsid w:val="00B953ED"/>
    <w:rsid w:val="00B971BC"/>
    <w:rsid w:val="00BE1536"/>
    <w:rsid w:val="00BE1D34"/>
    <w:rsid w:val="00BE36C7"/>
    <w:rsid w:val="00BF12CE"/>
    <w:rsid w:val="00BF60FB"/>
    <w:rsid w:val="00C074A7"/>
    <w:rsid w:val="00C1371B"/>
    <w:rsid w:val="00C13D46"/>
    <w:rsid w:val="00C170BD"/>
    <w:rsid w:val="00C1797E"/>
    <w:rsid w:val="00C20813"/>
    <w:rsid w:val="00C25A43"/>
    <w:rsid w:val="00C27298"/>
    <w:rsid w:val="00C360E2"/>
    <w:rsid w:val="00C41617"/>
    <w:rsid w:val="00C46FD8"/>
    <w:rsid w:val="00C664FA"/>
    <w:rsid w:val="00C71344"/>
    <w:rsid w:val="00C74D09"/>
    <w:rsid w:val="00C87238"/>
    <w:rsid w:val="00CA6C78"/>
    <w:rsid w:val="00CB1EF0"/>
    <w:rsid w:val="00CC0878"/>
    <w:rsid w:val="00CD607A"/>
    <w:rsid w:val="00CD787F"/>
    <w:rsid w:val="00CF5F4A"/>
    <w:rsid w:val="00D10B3C"/>
    <w:rsid w:val="00D25277"/>
    <w:rsid w:val="00D2654E"/>
    <w:rsid w:val="00D47167"/>
    <w:rsid w:val="00D66392"/>
    <w:rsid w:val="00D737C8"/>
    <w:rsid w:val="00D744CE"/>
    <w:rsid w:val="00D81F19"/>
    <w:rsid w:val="00DB6C45"/>
    <w:rsid w:val="00DC12A5"/>
    <w:rsid w:val="00DF7CAA"/>
    <w:rsid w:val="00E04CE6"/>
    <w:rsid w:val="00E05C59"/>
    <w:rsid w:val="00E1057B"/>
    <w:rsid w:val="00E23E5C"/>
    <w:rsid w:val="00E3471B"/>
    <w:rsid w:val="00E53C5B"/>
    <w:rsid w:val="00E70023"/>
    <w:rsid w:val="00E77235"/>
    <w:rsid w:val="00E93D57"/>
    <w:rsid w:val="00EA1534"/>
    <w:rsid w:val="00EA1E45"/>
    <w:rsid w:val="00EC300D"/>
    <w:rsid w:val="00ED5F4E"/>
    <w:rsid w:val="00EE5397"/>
    <w:rsid w:val="00EF0934"/>
    <w:rsid w:val="00F00050"/>
    <w:rsid w:val="00F03AC2"/>
    <w:rsid w:val="00F04FB4"/>
    <w:rsid w:val="00F06A87"/>
    <w:rsid w:val="00F121D3"/>
    <w:rsid w:val="00F3232B"/>
    <w:rsid w:val="00F43830"/>
    <w:rsid w:val="00F554E8"/>
    <w:rsid w:val="00F6210F"/>
    <w:rsid w:val="00F71B8F"/>
    <w:rsid w:val="00F757DF"/>
    <w:rsid w:val="00F90F70"/>
    <w:rsid w:val="00FB1C49"/>
    <w:rsid w:val="00FC567A"/>
    <w:rsid w:val="00FD6839"/>
    <w:rsid w:val="00FD6F43"/>
    <w:rsid w:val="00FE40EF"/>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C3BD3D"/>
  <w15:docId w15:val="{469FD9D3-83E4-4BD7-9CB9-FBE16860C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uiPriority="67"/>
    <w:lsdException w:name="No Spacing" w:locked="1" w:uiPriority="68"/>
    <w:lsdException w:name="Light Shading" w:locked="1" w:uiPriority="69"/>
    <w:lsdException w:name="Light List" w:locked="1" w:uiPriority="70"/>
    <w:lsdException w:name="Light Grid" w:locked="1" w:uiPriority="71"/>
    <w:lsdException w:name="Medium Shading 1" w:locked="1" w:uiPriority="72"/>
    <w:lsdException w:name="Medium Shading 2" w:locked="1" w:uiPriority="73"/>
    <w:lsdException w:name="Medium List 1" w:locked="1" w:uiPriority="60"/>
    <w:lsdException w:name="Medium List 2" w:locked="1" w:uiPriority="61"/>
    <w:lsdException w:name="Medium Grid 1" w:locked="1" w:uiPriority="62"/>
    <w:lsdException w:name="Medium Grid 2" w:locked="1" w:uiPriority="63"/>
    <w:lsdException w:name="Medium Grid 3" w:locked="1" w:uiPriority="64"/>
    <w:lsdException w:name="Dark List" w:locked="1" w:uiPriority="65"/>
    <w:lsdException w:name="Colorful Shading"/>
    <w:lsdException w:name="Colorful List" w:uiPriority="34" w:qFormat="1"/>
    <w:lsdException w:name="Colorful Grid" w:uiPriority="29" w:qFormat="1"/>
    <w:lsdException w:name="Light Shading Accent 1" w:uiPriority="30" w:qFormat="1"/>
    <w:lsdException w:name="Light List Accent 1" w:locked="1" w:uiPriority="66"/>
    <w:lsdException w:name="Light Grid Accent 1" w:locked="1" w:uiPriority="67"/>
    <w:lsdException w:name="Medium Shading 1 Accent 1" w:locked="1" w:uiPriority="68"/>
    <w:lsdException w:name="Medium Shading 2 Accent 1" w:locked="1" w:uiPriority="69"/>
    <w:lsdException w:name="Medium List 1 Accent 1" w:locked="1" w:uiPriority="70"/>
    <w:lsdException w:name="Revision" w:locked="1" w:uiPriority="71"/>
    <w:lsdException w:name="List Paragraph" w:locked="1" w:uiPriority="72"/>
    <w:lsdException w:name="Quote" w:locked="1" w:uiPriority="73"/>
    <w:lsdException w:name="Intense Quote" w:locked="1" w:uiPriority="60"/>
    <w:lsdException w:name="Medium List 2 Accent 1" w:locked="1" w:uiPriority="61"/>
    <w:lsdException w:name="Medium Grid 1 Accent 1" w:locked="1" w:uiPriority="62"/>
    <w:lsdException w:name="Medium Grid 2 Accent 1" w:locked="1" w:uiPriority="63"/>
    <w:lsdException w:name="Medium Grid 3 Accent 1" w:locked="1" w:uiPriority="64"/>
    <w:lsdException w:name="Dark List Accent 1" w:locked="1" w:uiPriority="65"/>
    <w:lsdException w:name="Colorful Shading Accent 1" w:locked="1" w:uiPriority="66"/>
    <w:lsdException w:name="Colorful List Accent 1" w:locked="1" w:uiPriority="67"/>
    <w:lsdException w:name="Colorful Grid Accent 1" w:locked="1" w:uiPriority="68"/>
    <w:lsdException w:name="Light Shading Accent 2" w:locked="1" w:uiPriority="69"/>
    <w:lsdException w:name="Light List Accent 2" w:locked="1" w:uiPriority="70"/>
    <w:lsdException w:name="Light Grid Accent 2" w:locked="1" w:uiPriority="71"/>
    <w:lsdException w:name="Medium Shading 1 Accent 2" w:locked="1" w:uiPriority="72"/>
    <w:lsdException w:name="Medium Shading 2 Accent 2" w:locked="1" w:uiPriority="73"/>
    <w:lsdException w:name="Medium List 1 Accent 2" w:locked="1" w:uiPriority="60"/>
    <w:lsdException w:name="Medium List 2 Accent 2" w:locked="1" w:uiPriority="61"/>
    <w:lsdException w:name="Medium Grid 1 Accent 2" w:locked="1" w:uiPriority="62"/>
    <w:lsdException w:name="Medium Grid 2 Accent 2" w:locked="1" w:uiPriority="63"/>
    <w:lsdException w:name="Medium Grid 3 Accent 2" w:locked="1" w:uiPriority="64"/>
    <w:lsdException w:name="Dark List Accent 2" w:locked="1" w:uiPriority="65"/>
    <w:lsdException w:name="Colorful Shading Accent 2" w:locked="1" w:uiPriority="66"/>
    <w:lsdException w:name="Colorful List Accent 2" w:locked="1" w:uiPriority="67"/>
    <w:lsdException w:name="Colorful Grid Accent 2" w:locked="1" w:uiPriority="68"/>
    <w:lsdException w:name="Light Shading Accent 3" w:locked="1" w:uiPriority="69"/>
    <w:lsdException w:name="Light List Accent 3" w:locked="1" w:uiPriority="70"/>
    <w:lsdException w:name="Light Grid Accent 3" w:locked="1" w:uiPriority="71"/>
    <w:lsdException w:name="Medium Shading 1 Accent 3" w:locked="1" w:uiPriority="72"/>
    <w:lsdException w:name="Medium Shading 2 Accent 3" w:locked="1" w:uiPriority="73"/>
    <w:lsdException w:name="Medium List 1 Accent 3" w:locked="1" w:uiPriority="60"/>
    <w:lsdException w:name="Medium List 2 Accent 3" w:locked="1" w:uiPriority="61"/>
    <w:lsdException w:name="Medium Grid 1 Accent 3" w:locked="1" w:uiPriority="62"/>
    <w:lsdException w:name="Medium Grid 2 Accent 3" w:locked="1" w:uiPriority="63"/>
    <w:lsdException w:name="Medium Grid 3 Accent 3" w:locked="1" w:uiPriority="64"/>
    <w:lsdException w:name="Dark List Accent 3" w:locked="1" w:uiPriority="65"/>
    <w:lsdException w:name="Colorful Shading Accent 3" w:locked="1" w:uiPriority="66"/>
    <w:lsdException w:name="Colorful List Accent 3" w:locked="1" w:uiPriority="67"/>
    <w:lsdException w:name="Colorful Grid Accent 3" w:locked="1" w:uiPriority="68"/>
    <w:lsdException w:name="Light Shading Accent 4" w:locked="1" w:uiPriority="69"/>
    <w:lsdException w:name="Light List Accent 4" w:locked="1" w:uiPriority="70"/>
    <w:lsdException w:name="Light Grid Accent 4" w:locked="1" w:uiPriority="71"/>
    <w:lsdException w:name="Medium Shading 1 Accent 4" w:locked="1" w:uiPriority="72"/>
    <w:lsdException w:name="Medium Shading 2 Accent 4" w:locked="1" w:uiPriority="73"/>
    <w:lsdException w:name="Medium List 1 Accent 4" w:locked="1" w:uiPriority="60"/>
    <w:lsdException w:name="Medium List 2 Accent 4" w:locked="1" w:uiPriority="61"/>
    <w:lsdException w:name="Medium Grid 1 Accent 4" w:locked="1" w:uiPriority="62"/>
    <w:lsdException w:name="Medium Grid 2 Accent 4" w:locked="1" w:uiPriority="63"/>
    <w:lsdException w:name="Medium Grid 3 Accent 4" w:locked="1" w:uiPriority="64"/>
    <w:lsdException w:name="Dark List Accent 4" w:locked="1" w:uiPriority="65"/>
    <w:lsdException w:name="Colorful Shading Accent 4" w:locked="1" w:uiPriority="66"/>
    <w:lsdException w:name="Colorful List Accent 4" w:locked="1" w:uiPriority="67"/>
    <w:lsdException w:name="Colorful Grid Accent 4" w:locked="1" w:uiPriority="68"/>
    <w:lsdException w:name="Light Shading Accent 5" w:locked="1" w:uiPriority="69"/>
    <w:lsdException w:name="Light List Accent 5" w:locked="1" w:uiPriority="70"/>
    <w:lsdException w:name="Light Grid Accent 5" w:locked="1" w:uiPriority="71"/>
    <w:lsdException w:name="Medium Shading 1 Accent 5" w:locked="1" w:uiPriority="72"/>
    <w:lsdException w:name="Medium Shading 2 Accent 5" w:locked="1" w:uiPriority="73"/>
    <w:lsdException w:name="Medium List 1 Accent 5" w:locked="1" w:uiPriority="60"/>
    <w:lsdException w:name="Medium List 2 Accent 5" w:locked="1" w:uiPriority="61"/>
    <w:lsdException w:name="Medium Grid 1 Accent 5" w:locked="1" w:uiPriority="62"/>
    <w:lsdException w:name="Medium Grid 2 Accent 5" w:locked="1" w:uiPriority="63"/>
    <w:lsdException w:name="Medium Grid 3 Accent 5" w:locked="1" w:uiPriority="64"/>
    <w:lsdException w:name="Dark List Accent 5" w:locked="1" w:uiPriority="65"/>
    <w:lsdException w:name="Colorful Shading Accent 5" w:locked="1" w:uiPriority="66"/>
    <w:lsdException w:name="Colorful List Accent 5" w:locked="1" w:uiPriority="67"/>
    <w:lsdException w:name="Colorful Grid Accent 5" w:locked="1" w:uiPriority="68"/>
    <w:lsdException w:name="Light Shading Accent 6" w:locked="1" w:uiPriority="69"/>
    <w:lsdException w:name="Light List Accent 6" w:locked="1" w:uiPriority="70"/>
    <w:lsdException w:name="Light Grid Accent 6" w:locked="1" w:uiPriority="71"/>
    <w:lsdException w:name="Medium Shading 1 Accent 6" w:locked="1" w:uiPriority="72"/>
    <w:lsdException w:name="Medium Shading 2 Accent 6" w:locked="1"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457"/>
    <w:pPr>
      <w:spacing w:after="170"/>
    </w:pPr>
    <w:rPr>
      <w:sz w:val="19"/>
      <w:szCs w:val="19"/>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b/>
      <w:bCs/>
      <w:caps/>
      <w:color w:val="000000"/>
      <w:sz w:val="24"/>
      <w:szCs w:val="24"/>
      <w:lang w:eastAsia="en-AU"/>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b/>
      <w:bCs/>
      <w:caps/>
      <w:color w:val="000000"/>
      <w:sz w:val="22"/>
      <w:szCs w:val="22"/>
      <w:lang w:eastAsia="en-AU"/>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lang w:eastAsia="en-AU"/>
    </w:rPr>
  </w:style>
  <w:style w:type="paragraph" w:styleId="Heading4">
    <w:name w:val="heading 4"/>
    <w:next w:val="BodyText"/>
    <w:link w:val="Heading4Char"/>
    <w:qFormat/>
    <w:rsid w:val="009C61D0"/>
    <w:pPr>
      <w:keepNext/>
      <w:spacing w:before="140" w:after="60" w:line="230" w:lineRule="atLeast"/>
      <w:outlineLvl w:val="3"/>
    </w:pPr>
    <w:rPr>
      <w:rFonts w:eastAsia="Times New Roman" w:cs="Arial"/>
      <w:b/>
      <w:bCs/>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b/>
      <w:bCs/>
      <w:caps/>
      <w:color w:val="000000"/>
      <w:sz w:val="24"/>
      <w:szCs w:val="24"/>
      <w:lang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b/>
      <w:bCs/>
      <w:caps/>
      <w:color w:val="000000"/>
      <w:sz w:val="28"/>
      <w:szCs w:val="28"/>
      <w:lang w:eastAsia="en-AU"/>
    </w:rPr>
  </w:style>
  <w:style w:type="character" w:customStyle="1" w:styleId="TitleChar">
    <w:name w:val="Title Char"/>
    <w:link w:val="Title"/>
    <w:uiPriority w:val="1"/>
    <w:rsid w:val="002071F5"/>
    <w:rPr>
      <w:rFonts w:eastAsia="Times New Roman"/>
      <w:b/>
      <w:bCs/>
      <w:caps/>
      <w:color w:val="000000"/>
      <w:sz w:val="28"/>
      <w:szCs w:val="28"/>
      <w:lang w:bidi="ar-SA"/>
    </w:rPr>
  </w:style>
  <w:style w:type="paragraph" w:customStyle="1" w:styleId="Bullets2">
    <w:name w:val="Bullets 2"/>
    <w:qFormat/>
    <w:rsid w:val="00636744"/>
    <w:pPr>
      <w:numPr>
        <w:ilvl w:val="1"/>
        <w:numId w:val="3"/>
      </w:numPr>
      <w:spacing w:after="60" w:line="260" w:lineRule="atLeast"/>
    </w:pPr>
    <w:rPr>
      <w:szCs w:val="19"/>
      <w:lang w:eastAsia="en-AU"/>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rPr>
  </w:style>
  <w:style w:type="paragraph" w:styleId="BodyText">
    <w:name w:val="Body Text"/>
    <w:link w:val="BodyTextChar"/>
    <w:qFormat/>
    <w:rsid w:val="00C25A43"/>
    <w:pPr>
      <w:spacing w:before="60" w:after="170" w:line="260" w:lineRule="atLeast"/>
    </w:pPr>
    <w:rPr>
      <w:lang w:eastAsia="en-AU"/>
    </w:rPr>
  </w:style>
  <w:style w:type="character" w:customStyle="1" w:styleId="BodyTextChar">
    <w:name w:val="Body Text Char"/>
    <w:link w:val="BodyText"/>
    <w:rsid w:val="00C25A43"/>
    <w:rPr>
      <w:lang w:eastAsia="en-AU" w:bidi="ar-SA"/>
    </w:rPr>
  </w:style>
  <w:style w:type="character" w:customStyle="1" w:styleId="Heading2Char">
    <w:name w:val="Heading 2 Char"/>
    <w:link w:val="Heading2"/>
    <w:rsid w:val="00636744"/>
    <w:rPr>
      <w:rFonts w:eastAsia="Times New Roman"/>
      <w:b/>
      <w:bCs/>
      <w:caps/>
      <w:color w:val="000000"/>
      <w:sz w:val="22"/>
      <w:szCs w:val="22"/>
      <w:lang w:eastAsia="en-AU" w:bidi="ar-SA"/>
    </w:rPr>
  </w:style>
  <w:style w:type="character" w:customStyle="1" w:styleId="Heading3Char">
    <w:name w:val="Heading 3 Char"/>
    <w:link w:val="Heading3"/>
    <w:rsid w:val="00F06A87"/>
    <w:rPr>
      <w:rFonts w:eastAsia="Times New Roman" w:cs="Arial"/>
      <w:b/>
      <w:bCs/>
      <w:caps/>
      <w:color w:val="000000"/>
      <w:lang w:eastAsia="en-AU" w:bidi="ar-SA"/>
    </w:rPr>
  </w:style>
  <w:style w:type="character" w:customStyle="1" w:styleId="Heading4Char">
    <w:name w:val="Heading 4 Char"/>
    <w:link w:val="Heading4"/>
    <w:rsid w:val="009C61D0"/>
    <w:rPr>
      <w:rFonts w:eastAsia="Times New Roman" w:cs="Arial"/>
      <w:b/>
      <w:bCs/>
      <w:color w:val="000000"/>
      <w:lang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lang w:eastAsia="en-AU"/>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sz w:val="16"/>
      <w:szCs w:val="16"/>
      <w:lang w:val="x-none" w:eastAsia="x-none"/>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lang w:eastAsia="en-AU"/>
    </w:rPr>
  </w:style>
  <w:style w:type="paragraph" w:customStyle="1" w:styleId="Attachment2">
    <w:name w:val="Attachment 2"/>
    <w:next w:val="BodyText"/>
    <w:qFormat/>
    <w:rsid w:val="00AD7668"/>
    <w:pPr>
      <w:spacing w:after="720"/>
    </w:pPr>
    <w:rPr>
      <w:rFonts w:eastAsia="Times New Roman" w:cs="Arial"/>
      <w:b/>
      <w:bCs/>
      <w:color w:val="000000"/>
      <w:sz w:val="24"/>
      <w:szCs w:val="24"/>
    </w:rPr>
  </w:style>
  <w:style w:type="paragraph" w:customStyle="1" w:styleId="Bullets3">
    <w:name w:val="Bullets 3"/>
    <w:qFormat/>
    <w:rsid w:val="00636744"/>
    <w:pPr>
      <w:numPr>
        <w:ilvl w:val="2"/>
        <w:numId w:val="3"/>
      </w:numPr>
      <w:spacing w:after="60" w:line="260" w:lineRule="atLeast"/>
    </w:pPr>
    <w:rPr>
      <w:szCs w:val="19"/>
      <w:lang w:eastAsia="en-AU"/>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2A02CA"/>
    <w:rPr>
      <w:rFonts w:ascii="Tahoma" w:hAnsi="Tahoma" w:cs="Tahoma"/>
      <w:sz w:val="16"/>
      <w:szCs w:val="16"/>
    </w:rPr>
  </w:style>
  <w:style w:type="paragraph" w:customStyle="1" w:styleId="SubHeading">
    <w:name w:val="Sub Heading"/>
    <w:basedOn w:val="Normal"/>
    <w:rsid w:val="0096430E"/>
    <w:pPr>
      <w:spacing w:before="80" w:after="40" w:line="280" w:lineRule="atLeast"/>
    </w:pPr>
    <w:rPr>
      <w:rFonts w:eastAsia="Times New Roman" w:cs="Tms Rmn"/>
      <w:b/>
      <w:snapToGrid w:val="0"/>
      <w:sz w:val="22"/>
      <w:szCs w:val="22"/>
    </w:rPr>
  </w:style>
  <w:style w:type="character" w:styleId="Hyperlink">
    <w:name w:val="Hyperlink"/>
    <w:unhideWhenUsed/>
    <w:rsid w:val="00316F5E"/>
    <w:rPr>
      <w:color w:val="0000FF"/>
      <w:u w:val="single"/>
    </w:rPr>
  </w:style>
  <w:style w:type="paragraph" w:styleId="FootnoteText">
    <w:name w:val="footnote text"/>
    <w:basedOn w:val="Normal"/>
    <w:link w:val="FootnoteTextChar"/>
    <w:unhideWhenUsed/>
    <w:rsid w:val="00920DBA"/>
    <w:pPr>
      <w:spacing w:after="0"/>
    </w:pPr>
    <w:rPr>
      <w:rFonts w:eastAsia="Times New Roman"/>
      <w:snapToGrid w:val="0"/>
      <w:sz w:val="20"/>
      <w:szCs w:val="20"/>
      <w:lang w:val="x-none" w:eastAsia="x-none"/>
    </w:rPr>
  </w:style>
  <w:style w:type="character" w:customStyle="1" w:styleId="FootnoteTextChar">
    <w:name w:val="Footnote Text Char"/>
    <w:link w:val="FootnoteText"/>
    <w:rsid w:val="00920DBA"/>
    <w:rPr>
      <w:rFonts w:eastAsia="Times New Roman" w:cs="Times New Roman"/>
      <w:snapToGrid w:val="0"/>
      <w:sz w:val="20"/>
      <w:szCs w:val="20"/>
    </w:rPr>
  </w:style>
  <w:style w:type="character" w:styleId="FootnoteReference">
    <w:name w:val="footnote reference"/>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lang w:eastAsia="en-AU"/>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lang w:eastAsia="en-AU"/>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Policylist1">
    <w:name w:val="Policy list 1"/>
    <w:aliases w:val="2,3"/>
    <w:basedOn w:val="Normal"/>
    <w:qFormat/>
    <w:rsid w:val="00254DBE"/>
    <w:pPr>
      <w:numPr>
        <w:numId w:val="15"/>
      </w:numPr>
      <w:tabs>
        <w:tab w:val="left" w:pos="284"/>
      </w:tabs>
      <w:spacing w:after="60" w:line="260" w:lineRule="atLeast"/>
      <w:ind w:left="498" w:hanging="249"/>
    </w:pPr>
    <w:rPr>
      <w:rFonts w:eastAsia="Times New Roman" w:cs="Tms Rmn"/>
      <w:snapToGrid w:val="0"/>
      <w:sz w:val="20"/>
      <w:szCs w:val="20"/>
      <w:lang w:val="en-US"/>
    </w:rPr>
  </w:style>
  <w:style w:type="paragraph" w:customStyle="1" w:styleId="BodyText85ptBefore">
    <w:name w:val="Body Text 8.5pt Before"/>
    <w:basedOn w:val="BodyText3ptAfter"/>
    <w:qFormat/>
    <w:rsid w:val="007969AD"/>
    <w:pPr>
      <w:spacing w:before="170"/>
    </w:pPr>
  </w:style>
  <w:style w:type="paragraph" w:styleId="ListParagraph">
    <w:name w:val="List Paragraph"/>
    <w:basedOn w:val="Normal"/>
    <w:uiPriority w:val="34"/>
    <w:qFormat/>
    <w:rsid w:val="00027457"/>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027457"/>
    <w:rPr>
      <w:sz w:val="16"/>
      <w:szCs w:val="16"/>
    </w:rPr>
  </w:style>
  <w:style w:type="paragraph" w:styleId="CommentText">
    <w:name w:val="annotation text"/>
    <w:basedOn w:val="Normal"/>
    <w:link w:val="CommentTextChar"/>
    <w:uiPriority w:val="99"/>
    <w:semiHidden/>
    <w:unhideWhenUsed/>
    <w:rsid w:val="00027457"/>
    <w:rPr>
      <w:sz w:val="20"/>
      <w:szCs w:val="20"/>
    </w:rPr>
  </w:style>
  <w:style w:type="character" w:customStyle="1" w:styleId="CommentTextChar">
    <w:name w:val="Comment Text Char"/>
    <w:link w:val="CommentText"/>
    <w:uiPriority w:val="99"/>
    <w:semiHidden/>
    <w:rsid w:val="00027457"/>
    <w:rPr>
      <w:lang w:eastAsia="en-US"/>
    </w:rPr>
  </w:style>
  <w:style w:type="paragraph" w:styleId="CommentSubject">
    <w:name w:val="annotation subject"/>
    <w:basedOn w:val="CommentText"/>
    <w:next w:val="CommentText"/>
    <w:link w:val="CommentSubjectChar"/>
    <w:uiPriority w:val="99"/>
    <w:semiHidden/>
    <w:unhideWhenUsed/>
    <w:rsid w:val="00027457"/>
    <w:rPr>
      <w:b/>
      <w:bCs/>
    </w:rPr>
  </w:style>
  <w:style w:type="character" w:customStyle="1" w:styleId="CommentSubjectChar">
    <w:name w:val="Comment Subject Char"/>
    <w:link w:val="CommentSubject"/>
    <w:uiPriority w:val="99"/>
    <w:semiHidden/>
    <w:rsid w:val="00027457"/>
    <w:rPr>
      <w:b/>
      <w:bCs/>
      <w:lang w:eastAsia="en-US"/>
    </w:rPr>
  </w:style>
  <w:style w:type="character" w:styleId="FollowedHyperlink">
    <w:name w:val="FollowedHyperlink"/>
    <w:uiPriority w:val="99"/>
    <w:semiHidden/>
    <w:unhideWhenUsed/>
    <w:rsid w:val="00C74D09"/>
    <w:rPr>
      <w:color w:val="800080"/>
      <w:u w:val="single"/>
    </w:rPr>
  </w:style>
  <w:style w:type="paragraph" w:styleId="DocumentMap">
    <w:name w:val="Document Map"/>
    <w:basedOn w:val="Normal"/>
    <w:link w:val="DocumentMapChar"/>
    <w:uiPriority w:val="99"/>
    <w:semiHidden/>
    <w:unhideWhenUsed/>
    <w:rsid w:val="0039704A"/>
    <w:pPr>
      <w:spacing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39704A"/>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hsinecservices.org.au" TargetMode="External"/><Relationship Id="rId18" Type="http://schemas.openxmlformats.org/officeDocument/2006/relationships/hyperlink" Target="http://www.ohsinecservices.org.au"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comlaw.gov.au/" TargetMode="External"/><Relationship Id="rId17" Type="http://schemas.openxmlformats.org/officeDocument/2006/relationships/hyperlink" Target="http://www.ohsinecservices.org.au" TargetMode="External"/><Relationship Id="rId2" Type="http://schemas.openxmlformats.org/officeDocument/2006/relationships/numbering" Target="numbering.xml"/><Relationship Id="rId16" Type="http://schemas.openxmlformats.org/officeDocument/2006/relationships/hyperlink" Target="http://www.ohsinecservices.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vic.gov.au/" TargetMode="External"/><Relationship Id="rId5" Type="http://schemas.openxmlformats.org/officeDocument/2006/relationships/webSettings" Target="webSettings.xml"/><Relationship Id="rId15" Type="http://schemas.openxmlformats.org/officeDocument/2006/relationships/hyperlink" Target="http://www.ohsinecservices.org.au" TargetMode="External"/><Relationship Id="rId10" Type="http://schemas.openxmlformats.org/officeDocument/2006/relationships/hyperlink" Target="http://www.comlaw.gov.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islation.vic.gov.au/" TargetMode="External"/><Relationship Id="rId14" Type="http://schemas.openxmlformats.org/officeDocument/2006/relationships/hyperlink" Target="http://www.worksafe.vic.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A1CBF-5460-406D-878A-42E8FD0E5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3090</Words>
  <Characters>17614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20663</CharactersWithSpaces>
  <SharedDoc>false</SharedDoc>
  <HLinks>
    <vt:vector size="42" baseType="variant">
      <vt:variant>
        <vt:i4>8323134</vt:i4>
      </vt:variant>
      <vt:variant>
        <vt:i4>30</vt:i4>
      </vt:variant>
      <vt:variant>
        <vt:i4>0</vt:i4>
      </vt:variant>
      <vt:variant>
        <vt:i4>5</vt:i4>
      </vt:variant>
      <vt:variant>
        <vt:lpwstr>http://www.ohsinecservices.org.au/</vt:lpwstr>
      </vt:variant>
      <vt:variant>
        <vt:lpwstr/>
      </vt:variant>
      <vt:variant>
        <vt:i4>8323134</vt:i4>
      </vt:variant>
      <vt:variant>
        <vt:i4>27</vt:i4>
      </vt:variant>
      <vt:variant>
        <vt:i4>0</vt:i4>
      </vt:variant>
      <vt:variant>
        <vt:i4>5</vt:i4>
      </vt:variant>
      <vt:variant>
        <vt:lpwstr>http://www.ohsinecservices.org.au/</vt:lpwstr>
      </vt:variant>
      <vt:variant>
        <vt:lpwstr/>
      </vt:variant>
      <vt:variant>
        <vt:i4>6684725</vt:i4>
      </vt:variant>
      <vt:variant>
        <vt:i4>24</vt:i4>
      </vt:variant>
      <vt:variant>
        <vt:i4>0</vt:i4>
      </vt:variant>
      <vt:variant>
        <vt:i4>5</vt:i4>
      </vt:variant>
      <vt:variant>
        <vt:lpwstr>http://www.worksafe.vic.gov.au/</vt:lpwstr>
      </vt:variant>
      <vt:variant>
        <vt:lpwstr/>
      </vt:variant>
      <vt:variant>
        <vt:i4>8323134</vt:i4>
      </vt:variant>
      <vt:variant>
        <vt:i4>21</vt:i4>
      </vt:variant>
      <vt:variant>
        <vt:i4>0</vt:i4>
      </vt:variant>
      <vt:variant>
        <vt:i4>5</vt:i4>
      </vt:variant>
      <vt:variant>
        <vt:lpwstr>http://www.ohsinecservices.org.au/</vt:lpwstr>
      </vt:variant>
      <vt:variant>
        <vt:lpwstr/>
      </vt:variant>
      <vt:variant>
        <vt:i4>8323134</vt:i4>
      </vt:variant>
      <vt:variant>
        <vt:i4>6</vt:i4>
      </vt:variant>
      <vt:variant>
        <vt:i4>0</vt:i4>
      </vt:variant>
      <vt:variant>
        <vt:i4>5</vt:i4>
      </vt:variant>
      <vt:variant>
        <vt:lpwstr>http://www.ohsinecservices.org.au/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Clark</dc:creator>
  <cp:keywords/>
  <cp:lastModifiedBy>Mira Haldun</cp:lastModifiedBy>
  <cp:revision>9</cp:revision>
  <cp:lastPrinted>2019-06-18T10:50:00Z</cp:lastPrinted>
  <dcterms:created xsi:type="dcterms:W3CDTF">2020-07-17T10:44:00Z</dcterms:created>
  <dcterms:modified xsi:type="dcterms:W3CDTF">2020-07-19T05:34:00Z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