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BD3FE" w14:textId="764C6F67" w:rsidR="00741C24" w:rsidRDefault="00741C24" w:rsidP="00D52D40">
      <w:pPr>
        <w:pStyle w:val="Title"/>
      </w:pPr>
      <w:r>
        <w:rPr>
          <w:noProof/>
          <w:lang w:eastAsia="en-AU"/>
        </w:rPr>
        <w:drawing>
          <wp:anchor distT="0" distB="0" distL="114300" distR="114300" simplePos="0" relativeHeight="251651584" behindDoc="1" locked="0" layoutInCell="1" allowOverlap="1" wp14:anchorId="7325758C" wp14:editId="34F55FD6">
            <wp:simplePos x="0" y="0"/>
            <wp:positionH relativeFrom="column">
              <wp:posOffset>-349250</wp:posOffset>
            </wp:positionH>
            <wp:positionV relativeFrom="paragraph">
              <wp:posOffset>0</wp:posOffset>
            </wp:positionV>
            <wp:extent cx="1974850" cy="1289050"/>
            <wp:effectExtent l="0" t="0" r="6350" b="6350"/>
            <wp:wrapTight wrapText="bothSides">
              <wp:wrapPolygon edited="0">
                <wp:start x="0" y="0"/>
                <wp:lineTo x="0" y="21387"/>
                <wp:lineTo x="21461" y="21387"/>
                <wp:lineTo x="21461" y="0"/>
                <wp:lineTo x="0" y="0"/>
              </wp:wrapPolygon>
            </wp:wrapTight>
            <wp:docPr id="5" name="Picture 0" descr="SPK O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K O Logo colour.jpg"/>
                    <pic:cNvPicPr/>
                  </pic:nvPicPr>
                  <pic:blipFill>
                    <a:blip r:embed="rId8"/>
                    <a:stretch>
                      <a:fillRect/>
                    </a:stretch>
                  </pic:blipFill>
                  <pic:spPr>
                    <a:xfrm>
                      <a:off x="0" y="0"/>
                      <a:ext cx="1974850" cy="1289050"/>
                    </a:xfrm>
                    <a:prstGeom prst="rect">
                      <a:avLst/>
                    </a:prstGeom>
                  </pic:spPr>
                </pic:pic>
              </a:graphicData>
            </a:graphic>
          </wp:anchor>
        </w:drawing>
      </w:r>
    </w:p>
    <w:p w14:paraId="433AF9E1" w14:textId="67A3143E" w:rsidR="00D52D40" w:rsidRPr="00D52D40" w:rsidRDefault="007B6F21" w:rsidP="00D52D40">
      <w:pPr>
        <w:pStyle w:val="Title"/>
      </w:pPr>
      <w:r w:rsidRPr="007B6F21">
        <w:t>Fees Policy</w:t>
      </w:r>
    </w:p>
    <w:p w14:paraId="489102AE" w14:textId="77777777" w:rsidR="00D52D40" w:rsidRPr="00D52D40" w:rsidRDefault="00D52D40" w:rsidP="00D52D40">
      <w:pPr>
        <w:pStyle w:val="Mandatory"/>
      </w:pPr>
      <w:r w:rsidRPr="00D52D40">
        <w:t>Mandatory – Quality Area 7</w:t>
      </w:r>
    </w:p>
    <w:p w14:paraId="4FED6ADE" w14:textId="77777777" w:rsidR="00741C24" w:rsidRDefault="00741C24" w:rsidP="00255E92">
      <w:pPr>
        <w:pStyle w:val="Heading1"/>
      </w:pPr>
    </w:p>
    <w:p w14:paraId="5D4AD9EF" w14:textId="1514898C" w:rsidR="00255E92" w:rsidRPr="00661F27" w:rsidRDefault="00255E92" w:rsidP="00255E92">
      <w:pPr>
        <w:pStyle w:val="Heading1"/>
      </w:pPr>
      <w:r w:rsidRPr="00661F27">
        <w:t>Documentation Control Record</w:t>
      </w:r>
    </w:p>
    <w:tbl>
      <w:tblPr>
        <w:tblStyle w:val="TableGrid"/>
        <w:tblW w:w="0" w:type="auto"/>
        <w:tblLook w:val="04A0" w:firstRow="1" w:lastRow="0" w:firstColumn="1" w:lastColumn="0" w:noHBand="0" w:noVBand="1"/>
      </w:tblPr>
      <w:tblGrid>
        <w:gridCol w:w="4644"/>
        <w:gridCol w:w="3872"/>
      </w:tblGrid>
      <w:tr w:rsidR="00255E92" w14:paraId="64AD2ABB" w14:textId="77777777" w:rsidTr="008321F6">
        <w:tc>
          <w:tcPr>
            <w:tcW w:w="4644" w:type="dxa"/>
            <w:vAlign w:val="center"/>
          </w:tcPr>
          <w:p w14:paraId="1B978B0E" w14:textId="77777777" w:rsidR="00255E92" w:rsidRDefault="00255E92" w:rsidP="008321F6">
            <w:r>
              <w:rPr>
                <w:rFonts w:cs="Arial"/>
                <w:b/>
                <w:sz w:val="20"/>
                <w:lang w:val="en-US"/>
              </w:rPr>
              <w:t>Document Title</w:t>
            </w:r>
          </w:p>
        </w:tc>
        <w:tc>
          <w:tcPr>
            <w:tcW w:w="3872" w:type="dxa"/>
            <w:vAlign w:val="center"/>
          </w:tcPr>
          <w:p w14:paraId="1FBE5AC6" w14:textId="5A7D1AF3" w:rsidR="00255E92" w:rsidRDefault="001B7D35" w:rsidP="00E26D52">
            <w:pPr>
              <w:rPr>
                <w:noProof/>
              </w:rPr>
            </w:pPr>
            <w:r>
              <w:fldChar w:fldCharType="begin"/>
            </w:r>
            <w:r>
              <w:instrText xml:space="preserve"> FILENAME   \* MERGEFORMAT </w:instrText>
            </w:r>
            <w:r>
              <w:fldChar w:fldCharType="separate"/>
            </w:r>
            <w:r w:rsidR="00255E92">
              <w:rPr>
                <w:noProof/>
              </w:rPr>
              <w:t xml:space="preserve">SPK Fees Policy, </w:t>
            </w:r>
            <w:r w:rsidR="00722B61">
              <w:rPr>
                <w:noProof/>
              </w:rPr>
              <w:t>Ju</w:t>
            </w:r>
            <w:ins w:id="0" w:author="Mira Haldun" w:date="2020-07-17T21:56:00Z">
              <w:r w:rsidR="00284C18">
                <w:rPr>
                  <w:noProof/>
                </w:rPr>
                <w:t>ly</w:t>
              </w:r>
            </w:ins>
            <w:del w:id="1" w:author="Mira Haldun" w:date="2020-07-17T21:56:00Z">
              <w:r w:rsidR="00722B61" w:rsidDel="00284C18">
                <w:rPr>
                  <w:noProof/>
                </w:rPr>
                <w:delText>ne</w:delText>
              </w:r>
            </w:del>
            <w:r w:rsidR="00311E09">
              <w:rPr>
                <w:noProof/>
              </w:rPr>
              <w:t xml:space="preserve"> 20</w:t>
            </w:r>
            <w:ins w:id="2" w:author="Mira Haldun" w:date="2020-07-17T21:56:00Z">
              <w:r w:rsidR="00284C18">
                <w:rPr>
                  <w:noProof/>
                </w:rPr>
                <w:t>20</w:t>
              </w:r>
            </w:ins>
            <w:del w:id="3" w:author="Mira Haldun" w:date="2020-07-17T21:56:00Z">
              <w:r w:rsidR="00311E09" w:rsidDel="00284C18">
                <w:rPr>
                  <w:noProof/>
                </w:rPr>
                <w:delText>19</w:delText>
              </w:r>
            </w:del>
            <w:r w:rsidR="00311E09">
              <w:rPr>
                <w:noProof/>
              </w:rPr>
              <w:t xml:space="preserve">, </w:t>
            </w:r>
            <w:ins w:id="4" w:author="Mira Haldun" w:date="2020-07-17T21:56:00Z">
              <w:r w:rsidR="00284C18">
                <w:rPr>
                  <w:noProof/>
                </w:rPr>
                <w:t>Draft</w:t>
              </w:r>
            </w:ins>
            <w:del w:id="5" w:author="Mira Haldun" w:date="2020-07-17T21:56:00Z">
              <w:r w:rsidR="00722B61" w:rsidDel="00284C18">
                <w:rPr>
                  <w:noProof/>
                </w:rPr>
                <w:delText>Endorsed</w:delText>
              </w:r>
            </w:del>
            <w:r w:rsidR="00311E09">
              <w:rPr>
                <w:noProof/>
              </w:rPr>
              <w:t>, v</w:t>
            </w:r>
            <w:r w:rsidR="00722B61">
              <w:rPr>
                <w:noProof/>
              </w:rPr>
              <w:t>4</w:t>
            </w:r>
            <w:ins w:id="6" w:author="Mira Haldun" w:date="2020-07-17T21:56:00Z">
              <w:r w:rsidR="00284C18">
                <w:rPr>
                  <w:noProof/>
                </w:rPr>
                <w:t>.1</w:t>
              </w:r>
            </w:ins>
            <w:r w:rsidR="00255E92">
              <w:rPr>
                <w:noProof/>
              </w:rPr>
              <w:t>.docx</w:t>
            </w:r>
            <w:r>
              <w:rPr>
                <w:noProof/>
              </w:rPr>
              <w:fldChar w:fldCharType="end"/>
            </w:r>
          </w:p>
        </w:tc>
      </w:tr>
      <w:tr w:rsidR="00255E92" w14:paraId="16A1B72B" w14:textId="77777777" w:rsidTr="008321F6">
        <w:tc>
          <w:tcPr>
            <w:tcW w:w="4644" w:type="dxa"/>
            <w:vAlign w:val="center"/>
          </w:tcPr>
          <w:p w14:paraId="624D28BD" w14:textId="77777777" w:rsidR="00255E92" w:rsidRPr="001129AB" w:rsidRDefault="00255E92" w:rsidP="008321F6">
            <w:pPr>
              <w:rPr>
                <w:rFonts w:cs="Arial"/>
                <w:b/>
                <w:sz w:val="20"/>
                <w:lang w:val="en-US"/>
              </w:rPr>
            </w:pPr>
            <w:r>
              <w:rPr>
                <w:rFonts w:cs="Arial"/>
                <w:b/>
                <w:sz w:val="20"/>
                <w:lang w:val="en-US"/>
              </w:rPr>
              <w:t>NQF Requirement</w:t>
            </w:r>
          </w:p>
        </w:tc>
        <w:tc>
          <w:tcPr>
            <w:tcW w:w="3872" w:type="dxa"/>
            <w:vAlign w:val="center"/>
          </w:tcPr>
          <w:p w14:paraId="4520CE93" w14:textId="77777777" w:rsidR="00255E92" w:rsidRDefault="00255E92" w:rsidP="008321F6">
            <w:pPr>
              <w:rPr>
                <w:rFonts w:cs="Arial"/>
                <w:sz w:val="20"/>
                <w:lang w:val="en-US"/>
              </w:rPr>
            </w:pPr>
            <w:r>
              <w:rPr>
                <w:rFonts w:cs="Arial"/>
                <w:sz w:val="20"/>
                <w:lang w:val="en-US"/>
              </w:rPr>
              <w:t>Mandatory – Quality Area 7</w:t>
            </w:r>
          </w:p>
        </w:tc>
      </w:tr>
      <w:tr w:rsidR="00255E92" w14:paraId="0B4BEF9D" w14:textId="77777777" w:rsidTr="008321F6">
        <w:tc>
          <w:tcPr>
            <w:tcW w:w="4644" w:type="dxa"/>
            <w:vAlign w:val="center"/>
          </w:tcPr>
          <w:p w14:paraId="54FCB753" w14:textId="77777777" w:rsidR="00255E92" w:rsidRPr="006D0360" w:rsidRDefault="00255E92" w:rsidP="008321F6">
            <w:pPr>
              <w:rPr>
                <w:rFonts w:cs="Arial"/>
                <w:b/>
                <w:sz w:val="20"/>
                <w:szCs w:val="20"/>
                <w:lang w:val="en-US"/>
              </w:rPr>
            </w:pPr>
            <w:r>
              <w:rPr>
                <w:rFonts w:cs="Arial"/>
                <w:b/>
                <w:sz w:val="20"/>
                <w:szCs w:val="20"/>
                <w:lang w:val="en-US"/>
              </w:rPr>
              <w:t>Document Owner</w:t>
            </w:r>
          </w:p>
        </w:tc>
        <w:tc>
          <w:tcPr>
            <w:tcW w:w="3872" w:type="dxa"/>
            <w:vAlign w:val="center"/>
          </w:tcPr>
          <w:p w14:paraId="7E11C8A9" w14:textId="77777777" w:rsidR="00255E92" w:rsidRDefault="00255E92" w:rsidP="008321F6">
            <w:pPr>
              <w:rPr>
                <w:rFonts w:cs="Arial"/>
                <w:sz w:val="20"/>
                <w:lang w:val="en-US"/>
              </w:rPr>
            </w:pPr>
            <w:r>
              <w:rPr>
                <w:rFonts w:cs="Arial"/>
                <w:sz w:val="20"/>
                <w:lang w:val="en-US"/>
              </w:rPr>
              <w:t>Vice President</w:t>
            </w:r>
          </w:p>
        </w:tc>
      </w:tr>
      <w:tr w:rsidR="00255E92" w14:paraId="54E7F72F" w14:textId="77777777" w:rsidTr="008321F6">
        <w:tc>
          <w:tcPr>
            <w:tcW w:w="4644" w:type="dxa"/>
            <w:vAlign w:val="center"/>
          </w:tcPr>
          <w:p w14:paraId="7B340305" w14:textId="77777777" w:rsidR="00255E92" w:rsidRPr="00B67EF1" w:rsidRDefault="00255E92" w:rsidP="008321F6">
            <w:pPr>
              <w:rPr>
                <w:rFonts w:cs="Arial"/>
                <w:b/>
                <w:sz w:val="20"/>
                <w:szCs w:val="20"/>
                <w:lang w:val="en-US"/>
              </w:rPr>
            </w:pPr>
            <w:r w:rsidRPr="00B67EF1">
              <w:rPr>
                <w:rFonts w:cs="Arial"/>
                <w:b/>
                <w:sz w:val="20"/>
                <w:szCs w:val="20"/>
                <w:lang w:val="en-US"/>
              </w:rPr>
              <w:t>Approved by Committee of Management</w:t>
            </w:r>
          </w:p>
        </w:tc>
        <w:tc>
          <w:tcPr>
            <w:tcW w:w="3872" w:type="dxa"/>
            <w:vAlign w:val="center"/>
          </w:tcPr>
          <w:p w14:paraId="1564BE5F" w14:textId="187A77EF" w:rsidR="00255E92" w:rsidRPr="00722B61" w:rsidRDefault="00722B61" w:rsidP="00E26D52">
            <w:pPr>
              <w:rPr>
                <w:rFonts w:cs="Arial"/>
                <w:sz w:val="20"/>
                <w:szCs w:val="20"/>
              </w:rPr>
            </w:pPr>
            <w:del w:id="7" w:author="Mira Haldun" w:date="2020-07-17T21:56:00Z">
              <w:r w:rsidRPr="004371BA" w:rsidDel="00284C18">
                <w:rPr>
                  <w:rFonts w:cs="Arial"/>
                  <w:sz w:val="20"/>
                  <w:szCs w:val="20"/>
                </w:rPr>
                <w:delText>17 June 2019</w:delText>
              </w:r>
            </w:del>
          </w:p>
        </w:tc>
      </w:tr>
      <w:tr w:rsidR="00255E92" w14:paraId="072EB4CA" w14:textId="77777777" w:rsidTr="008321F6">
        <w:tc>
          <w:tcPr>
            <w:tcW w:w="4644" w:type="dxa"/>
            <w:vAlign w:val="center"/>
          </w:tcPr>
          <w:p w14:paraId="6202BA83" w14:textId="77777777" w:rsidR="00255E92" w:rsidRPr="001129AB" w:rsidRDefault="00255E92" w:rsidP="008321F6">
            <w:pPr>
              <w:rPr>
                <w:rFonts w:cs="Arial"/>
                <w:b/>
                <w:sz w:val="20"/>
                <w:lang w:val="en-US"/>
              </w:rPr>
            </w:pPr>
            <w:r>
              <w:rPr>
                <w:rFonts w:cs="Arial"/>
                <w:b/>
                <w:sz w:val="20"/>
                <w:lang w:val="en-US"/>
              </w:rPr>
              <w:t>Scheduled for Review</w:t>
            </w:r>
          </w:p>
        </w:tc>
        <w:tc>
          <w:tcPr>
            <w:tcW w:w="3872" w:type="dxa"/>
            <w:vAlign w:val="center"/>
          </w:tcPr>
          <w:p w14:paraId="1DBA17C5" w14:textId="6A7021F8" w:rsidR="00255E92" w:rsidRDefault="00CE26AF" w:rsidP="00E26D52">
            <w:r>
              <w:rPr>
                <w:rFonts w:cs="Arial"/>
                <w:sz w:val="20"/>
                <w:szCs w:val="20"/>
                <w:lang w:val="en-US"/>
              </w:rPr>
              <w:t>20</w:t>
            </w:r>
            <w:r w:rsidR="00311E09">
              <w:rPr>
                <w:rFonts w:cs="Arial"/>
                <w:sz w:val="20"/>
                <w:szCs w:val="20"/>
                <w:lang w:val="en-US"/>
              </w:rPr>
              <w:t>2</w:t>
            </w:r>
            <w:ins w:id="8" w:author="Mira Haldun" w:date="2020-07-17T21:56:00Z">
              <w:r w:rsidR="00284C18">
                <w:rPr>
                  <w:rFonts w:cs="Arial"/>
                  <w:sz w:val="20"/>
                  <w:szCs w:val="20"/>
                  <w:lang w:val="en-US"/>
                </w:rPr>
                <w:t>1</w:t>
              </w:r>
            </w:ins>
            <w:del w:id="9" w:author="Mira Haldun" w:date="2020-07-17T21:56:00Z">
              <w:r w:rsidR="00311E09" w:rsidDel="00284C18">
                <w:rPr>
                  <w:rFonts w:cs="Arial"/>
                  <w:sz w:val="20"/>
                  <w:szCs w:val="20"/>
                  <w:lang w:val="en-US"/>
                </w:rPr>
                <w:delText>0</w:delText>
              </w:r>
            </w:del>
            <w:r>
              <w:rPr>
                <w:rFonts w:cs="Arial"/>
                <w:sz w:val="20"/>
                <w:szCs w:val="20"/>
                <w:lang w:val="en-US"/>
              </w:rPr>
              <w:t xml:space="preserve"> (annual)</w:t>
            </w:r>
          </w:p>
        </w:tc>
      </w:tr>
    </w:tbl>
    <w:p w14:paraId="7E20B429" w14:textId="77777777" w:rsidR="007B6F21" w:rsidRDefault="007B6F21" w:rsidP="007B6F21">
      <w:pPr>
        <w:pStyle w:val="Heading1"/>
      </w:pPr>
      <w:r>
        <w:t>Purpose</w:t>
      </w:r>
    </w:p>
    <w:p w14:paraId="47AC78C3" w14:textId="77777777" w:rsidR="007B6F21" w:rsidRDefault="007B6F21" w:rsidP="007B6F21">
      <w:pPr>
        <w:pStyle w:val="BodyText3ptAfter"/>
      </w:pPr>
      <w:r>
        <w:t xml:space="preserve">This </w:t>
      </w:r>
      <w:r w:rsidRPr="00253F8F">
        <w:t>policy</w:t>
      </w:r>
      <w:r>
        <w:t xml:space="preserve"> will provide clear guidelines for:</w:t>
      </w:r>
    </w:p>
    <w:p w14:paraId="3EA1B206" w14:textId="77777777" w:rsidR="007B6F21" w:rsidRPr="00253F8F" w:rsidRDefault="007B6F21" w:rsidP="00F96835">
      <w:pPr>
        <w:pStyle w:val="Bullets1"/>
        <w:ind w:left="284" w:hanging="284"/>
      </w:pPr>
      <w:r>
        <w:t>t</w:t>
      </w:r>
      <w:r w:rsidRPr="00253F8F">
        <w:t xml:space="preserve">he setting, </w:t>
      </w:r>
      <w:r>
        <w:t>payment and collection of fees</w:t>
      </w:r>
    </w:p>
    <w:p w14:paraId="5C375A35" w14:textId="76BDC1C7" w:rsidR="007B6F21" w:rsidRPr="00253F8F" w:rsidRDefault="007B6F21" w:rsidP="00F96835">
      <w:pPr>
        <w:pStyle w:val="Bullets1"/>
        <w:ind w:left="284" w:hanging="284"/>
      </w:pPr>
      <w:r>
        <w:t>e</w:t>
      </w:r>
      <w:r w:rsidRPr="00253F8F">
        <w:t xml:space="preserve">nsuring the viability of </w:t>
      </w:r>
      <w:r w:rsidR="001532F7">
        <w:t>Summerhill Park Kindergarten</w:t>
      </w:r>
      <w:r w:rsidR="00B821AC">
        <w:fldChar w:fldCharType="begin"/>
      </w:r>
      <w:r w:rsidR="00EC757E">
        <w:instrText xml:space="preserve"> DOCPROPERTY  Company  \* MERGEFORMAT </w:instrText>
      </w:r>
      <w:r w:rsidR="00B821AC">
        <w:fldChar w:fldCharType="end"/>
      </w:r>
      <w:r w:rsidRPr="00A6204B">
        <w:t>,</w:t>
      </w:r>
      <w:r>
        <w:rPr>
          <w:b/>
        </w:rPr>
        <w:t xml:space="preserve"> </w:t>
      </w:r>
      <w:r w:rsidRPr="00253F8F">
        <w:t xml:space="preserve">by </w:t>
      </w:r>
      <w:r>
        <w:t>setting appropriate fees and charges</w:t>
      </w:r>
    </w:p>
    <w:p w14:paraId="528C8EC6" w14:textId="1F715C14" w:rsidR="007B6F21" w:rsidRDefault="007B6F21" w:rsidP="00F96835">
      <w:pPr>
        <w:pStyle w:val="Bullets1"/>
        <w:ind w:left="284" w:hanging="284"/>
      </w:pPr>
      <w:r>
        <w:t>the e</w:t>
      </w:r>
      <w:r w:rsidRPr="00253F8F">
        <w:t>quitable and non-discriminatory application of fees across the programs provided</w:t>
      </w:r>
      <w:r>
        <w:t xml:space="preserve"> by </w:t>
      </w:r>
      <w:r w:rsidR="001532F7">
        <w:t>Summerhill Park Kindergarten</w:t>
      </w:r>
      <w:r w:rsidRPr="00253F8F">
        <w:t>.</w:t>
      </w:r>
    </w:p>
    <w:p w14:paraId="754E34DE" w14:textId="77777777" w:rsidR="007B6F21" w:rsidRDefault="007B6F21" w:rsidP="007B6F21">
      <w:pPr>
        <w:pStyle w:val="Heading1"/>
      </w:pPr>
      <w:r>
        <w:t>Policy statement</w:t>
      </w:r>
    </w:p>
    <w:p w14:paraId="544F1AEA" w14:textId="77777777" w:rsidR="007B6F21" w:rsidRDefault="007B6F21" w:rsidP="007B6F21">
      <w:pPr>
        <w:pStyle w:val="Heading2"/>
      </w:pPr>
      <w:r>
        <w:t>Values</w:t>
      </w:r>
    </w:p>
    <w:p w14:paraId="79C85CFE" w14:textId="69247BBD" w:rsidR="007B6F21" w:rsidRDefault="001532F7" w:rsidP="00A6204B">
      <w:pPr>
        <w:pStyle w:val="BodyText3ptAfter"/>
      </w:pPr>
      <w:r>
        <w:t xml:space="preserve">Summerhill Park Kindergarten </w:t>
      </w:r>
      <w:r w:rsidR="007B6F21">
        <w:t>is committed to:</w:t>
      </w:r>
    </w:p>
    <w:p w14:paraId="16A48240" w14:textId="77777777" w:rsidR="007B6F21" w:rsidRDefault="007B6F21" w:rsidP="002A64DE">
      <w:pPr>
        <w:pStyle w:val="Bullets1"/>
        <w:ind w:left="284" w:hanging="284"/>
      </w:pPr>
      <w:r>
        <w:t>providing responsible financial management of the service, including establishing fees that will result in a financially viable service, while keeping user fees at the lowest possible level</w:t>
      </w:r>
    </w:p>
    <w:p w14:paraId="40257C09" w14:textId="77777777" w:rsidR="007B6F21" w:rsidRDefault="007B6F21" w:rsidP="002A64DE">
      <w:pPr>
        <w:pStyle w:val="Bullets1"/>
        <w:ind w:left="284" w:hanging="284"/>
      </w:pPr>
      <w:r>
        <w:t>providing a fair and manageable system for dealing with non-payment and/or inability to pay fees/outstanding debts</w:t>
      </w:r>
    </w:p>
    <w:p w14:paraId="7914343E" w14:textId="77777777" w:rsidR="007B6F21" w:rsidRDefault="007B6F21" w:rsidP="002A64DE">
      <w:pPr>
        <w:pStyle w:val="Bullets1"/>
        <w:ind w:left="284" w:hanging="284"/>
      </w:pPr>
      <w:r>
        <w:t>ensuring there are no financial barriers for families wishing to access an early childhood program for their child/children</w:t>
      </w:r>
    </w:p>
    <w:p w14:paraId="17251999" w14:textId="77777777" w:rsidR="007B6F21" w:rsidRDefault="007B6F21" w:rsidP="002A64DE">
      <w:pPr>
        <w:pStyle w:val="Bullets1"/>
        <w:ind w:left="284" w:hanging="284"/>
      </w:pPr>
      <w:r>
        <w:t>maintaining confidentiality in relation to the financial circumstances of parents/guardians</w:t>
      </w:r>
    </w:p>
    <w:p w14:paraId="0553CBCA" w14:textId="77777777" w:rsidR="007B6F21" w:rsidRDefault="007B6F21" w:rsidP="002A64DE">
      <w:pPr>
        <w:pStyle w:val="Bullets1"/>
        <w:ind w:left="284" w:hanging="284"/>
      </w:pPr>
      <w:r>
        <w:t>advising users of the service about program funding, including government support and fees to be paid by parents/guardians</w:t>
      </w:r>
    </w:p>
    <w:p w14:paraId="7ABDC99D" w14:textId="77777777" w:rsidR="007B6F21" w:rsidRDefault="007B6F21" w:rsidP="002A64DE">
      <w:pPr>
        <w:pStyle w:val="Bullets1"/>
        <w:ind w:left="284" w:hanging="284"/>
      </w:pPr>
      <w:r>
        <w:t>providing equitable access for families eligible for the Kindergarten Fee Subsidy.</w:t>
      </w:r>
    </w:p>
    <w:p w14:paraId="5DEC85F1" w14:textId="77777777" w:rsidR="007B6F21" w:rsidRDefault="007B6F21" w:rsidP="007B6F21">
      <w:pPr>
        <w:pStyle w:val="Heading2"/>
        <w:keepNext/>
        <w:tabs>
          <w:tab w:val="left" w:pos="284"/>
        </w:tabs>
        <w:overflowPunct w:val="0"/>
        <w:autoSpaceDE w:val="0"/>
        <w:autoSpaceDN w:val="0"/>
        <w:adjustRightInd w:val="0"/>
        <w:spacing w:before="240" w:after="120"/>
        <w:textAlignment w:val="baseline"/>
      </w:pPr>
      <w:r>
        <w:t>Scope</w:t>
      </w:r>
    </w:p>
    <w:p w14:paraId="55DB5CC5" w14:textId="316AA3FF" w:rsidR="00D52D40" w:rsidRPr="00D52D40" w:rsidRDefault="007B6F21" w:rsidP="00E14EA2">
      <w:pPr>
        <w:pStyle w:val="BodyText"/>
        <w:rPr>
          <w:rFonts w:eastAsia="Times New Roman" w:cs="Arial"/>
          <w:b/>
          <w:bCs/>
          <w:caps/>
          <w:color w:val="000000"/>
          <w:sz w:val="28"/>
          <w:szCs w:val="28"/>
        </w:rPr>
      </w:pPr>
      <w:r>
        <w:t>This policy applies to the Approved Provider</w:t>
      </w:r>
      <w:r w:rsidR="000D032B">
        <w:t>, Person with Management and Control</w:t>
      </w:r>
      <w:r>
        <w:t xml:space="preserve">, Nominated Supervisor, </w:t>
      </w:r>
      <w:r w:rsidR="000D032B">
        <w:t>Person in Day-to</w:t>
      </w:r>
      <w:r w:rsidR="00221558">
        <w:t>-</w:t>
      </w:r>
      <w:r w:rsidR="000D032B">
        <w:t>Day Charge,</w:t>
      </w:r>
      <w:r>
        <w:t xml:space="preserve"> educators and parents/guardians with an enrolled child, or who wish to enrol a child at </w:t>
      </w:r>
      <w:r w:rsidR="001532F7">
        <w:t>Summerhill Park Kindergarten.</w:t>
      </w:r>
    </w:p>
    <w:p w14:paraId="5B82D2D2" w14:textId="77777777" w:rsidR="00E14EA2" w:rsidRDefault="00E14EA2" w:rsidP="00E14EA2">
      <w:pPr>
        <w:pStyle w:val="Heading2"/>
      </w:pPr>
      <w:r>
        <w:t>Background and legislation</w:t>
      </w:r>
    </w:p>
    <w:p w14:paraId="44DEB9A6" w14:textId="77777777" w:rsidR="00E14EA2" w:rsidRDefault="00E14EA2" w:rsidP="00E14EA2">
      <w:pPr>
        <w:pStyle w:val="Heading4"/>
      </w:pPr>
      <w:r>
        <w:lastRenderedPageBreak/>
        <w:t>Background</w:t>
      </w:r>
    </w:p>
    <w:p w14:paraId="2F84FCB5" w14:textId="393D4D4E" w:rsidR="00E14EA2" w:rsidRDefault="00E14EA2" w:rsidP="00E14EA2">
      <w:pPr>
        <w:pStyle w:val="BodyText"/>
      </w:pPr>
      <w:r>
        <w:t xml:space="preserve">The Department of Education and </w:t>
      </w:r>
      <w:r w:rsidR="000D032B">
        <w:t>Training</w:t>
      </w:r>
      <w:r w:rsidR="00FA6F51">
        <w:t xml:space="preserve"> </w:t>
      </w:r>
      <w:r>
        <w:t>(</w:t>
      </w:r>
      <w:r w:rsidR="000D032B">
        <w:t>DET</w:t>
      </w:r>
      <w:r>
        <w:t xml:space="preserve">) provides </w:t>
      </w:r>
      <w:r w:rsidR="00F64530">
        <w:t>funding for each child who is enrolled and attending a funded kindergarten program in the year before school</w:t>
      </w:r>
      <w:r>
        <w:t xml:space="preserve">. Income from other sources, primarily fees, is required to meet all the additional costs incurred by the service in the delivery of the children’s program. In addition, the Kindergarten Fee Subsidy (refer to </w:t>
      </w:r>
      <w:r w:rsidRPr="007D29CB">
        <w:rPr>
          <w:i/>
        </w:rPr>
        <w:t>Definitions</w:t>
      </w:r>
      <w:r>
        <w:t xml:space="preserve">) </w:t>
      </w:r>
      <w:r w:rsidRPr="007D29CB">
        <w:t>enables</w:t>
      </w:r>
      <w:r>
        <w:t xml:space="preserve"> eligible </w:t>
      </w:r>
      <w:r w:rsidR="000D032B">
        <w:t>children</w:t>
      </w:r>
      <w:r>
        <w:t xml:space="preserve"> to attend </w:t>
      </w:r>
      <w:r w:rsidR="00F64530">
        <w:t>a funded</w:t>
      </w:r>
      <w:r>
        <w:t xml:space="preserve"> kindergarten</w:t>
      </w:r>
      <w:r w:rsidR="00C34362">
        <w:t xml:space="preserve"> program </w:t>
      </w:r>
      <w:r w:rsidR="00F64530">
        <w:t>free of charge in the year before school</w:t>
      </w:r>
      <w:r w:rsidR="00C34362">
        <w:t>.</w:t>
      </w:r>
    </w:p>
    <w:p w14:paraId="1BDF78B5" w14:textId="77777777" w:rsidR="00E14EA2" w:rsidRDefault="000D032B" w:rsidP="00E14EA2">
      <w:pPr>
        <w:pStyle w:val="BodyText"/>
      </w:pPr>
      <w:r>
        <w:t>DET</w:t>
      </w:r>
      <w:r w:rsidR="00E14EA2">
        <w:t xml:space="preserve"> also funds </w:t>
      </w:r>
      <w:r w:rsidR="00F64530">
        <w:t>Early Start Kindergarten for</w:t>
      </w:r>
      <w:r w:rsidR="00E14EA2">
        <w:t xml:space="preserve"> three-year-old Aboriginal and Torres Strait Islander children, and children </w:t>
      </w:r>
      <w:r w:rsidR="00E14EA2" w:rsidRPr="00BB0572">
        <w:t>known to Child Protection,</w:t>
      </w:r>
      <w:r w:rsidR="00E14EA2">
        <w:t xml:space="preserve"> to access kindergarten programs as outlined in </w:t>
      </w:r>
      <w:r w:rsidR="00226456" w:rsidRPr="009E69AD">
        <w:rPr>
          <w:i/>
        </w:rPr>
        <w:t xml:space="preserve">The Kindergarten </w:t>
      </w:r>
      <w:r w:rsidR="00F64530">
        <w:rPr>
          <w:i/>
        </w:rPr>
        <w:t xml:space="preserve">Funding </w:t>
      </w:r>
      <w:r w:rsidR="00226456" w:rsidRPr="009E69AD">
        <w:rPr>
          <w:i/>
        </w:rPr>
        <w:t xml:space="preserve">Guide </w:t>
      </w:r>
      <w:r w:rsidR="00E14EA2">
        <w:t xml:space="preserve">(refer to </w:t>
      </w:r>
      <w:r w:rsidR="00E14EA2" w:rsidRPr="005B7ED9">
        <w:rPr>
          <w:i/>
        </w:rPr>
        <w:t>Sources</w:t>
      </w:r>
      <w:r w:rsidR="00E14EA2">
        <w:t xml:space="preserve">).  </w:t>
      </w:r>
    </w:p>
    <w:p w14:paraId="67268022" w14:textId="678C7AEE" w:rsidR="00E14EA2" w:rsidRPr="008E31E4" w:rsidRDefault="000D032B" w:rsidP="00E14EA2">
      <w:pPr>
        <w:pStyle w:val="BodyText"/>
      </w:pPr>
      <w:r>
        <w:t>DET</w:t>
      </w:r>
      <w:r w:rsidR="00E14EA2">
        <w:t xml:space="preserve"> requires that funded services have a comprehensive written fees policy, and the content of this policy must be communicated to families.</w:t>
      </w:r>
      <w:r w:rsidR="00522FD5">
        <w:t xml:space="preserve"> </w:t>
      </w:r>
      <w:r w:rsidR="00E14EA2">
        <w:t xml:space="preserve">The policy must include a written statement about the fees to be charged, as required under Regulation 168(2)(n), and the payment process. All families must be informed of applicable term and annual fees at the time of enrolment. Services must also advise eligible families of the Kindergarten Fee Subsidy arrangements. The fees charged must comply with the </w:t>
      </w:r>
      <w:r w:rsidR="00E14EA2" w:rsidRPr="00084241">
        <w:rPr>
          <w:i/>
        </w:rPr>
        <w:t xml:space="preserve">Kindergarten </w:t>
      </w:r>
      <w:r w:rsidR="00E14EA2" w:rsidRPr="00EA268F">
        <w:rPr>
          <w:i/>
        </w:rPr>
        <w:t>F</w:t>
      </w:r>
      <w:r w:rsidR="00E14EA2" w:rsidRPr="00084241">
        <w:rPr>
          <w:i/>
        </w:rPr>
        <w:t xml:space="preserve">ee </w:t>
      </w:r>
      <w:r w:rsidR="00E14EA2" w:rsidRPr="00EA268F">
        <w:rPr>
          <w:i/>
        </w:rPr>
        <w:t>S</w:t>
      </w:r>
      <w:r w:rsidR="00E14EA2" w:rsidRPr="00084241">
        <w:rPr>
          <w:i/>
        </w:rPr>
        <w:t xml:space="preserve">ubsidy – </w:t>
      </w:r>
      <w:r w:rsidR="00E14EA2" w:rsidRPr="00EA268F">
        <w:rPr>
          <w:i/>
        </w:rPr>
        <w:t>F</w:t>
      </w:r>
      <w:r w:rsidR="00E14EA2" w:rsidRPr="00084241">
        <w:rPr>
          <w:i/>
        </w:rPr>
        <w:t xml:space="preserve">ees </w:t>
      </w:r>
      <w:r w:rsidR="00E14EA2" w:rsidRPr="00EA268F">
        <w:rPr>
          <w:i/>
        </w:rPr>
        <w:t>P</w:t>
      </w:r>
      <w:r w:rsidR="00E14EA2" w:rsidRPr="00084241">
        <w:rPr>
          <w:i/>
        </w:rPr>
        <w:t>olicy</w:t>
      </w:r>
      <w:r w:rsidR="00E14EA2">
        <w:t xml:space="preserve"> (refer to </w:t>
      </w:r>
      <w:r w:rsidR="00E14EA2">
        <w:rPr>
          <w:i/>
        </w:rPr>
        <w:t xml:space="preserve">Definitions), </w:t>
      </w:r>
      <w:r w:rsidR="00E14EA2">
        <w:t xml:space="preserve">and be responsive to the local community and the viability of the service. </w:t>
      </w:r>
      <w:r w:rsidR="00226456">
        <w:rPr>
          <w:i/>
        </w:rPr>
        <w:t xml:space="preserve">The </w:t>
      </w:r>
      <w:r w:rsidR="00EA4F05">
        <w:rPr>
          <w:i/>
        </w:rPr>
        <w:t>Kindergarten Funding Guide</w:t>
      </w:r>
      <w:r w:rsidR="00226456">
        <w:rPr>
          <w:i/>
        </w:rPr>
        <w:t xml:space="preserve"> </w:t>
      </w:r>
      <w:r w:rsidR="00E14EA2">
        <w:t xml:space="preserve">(refer to </w:t>
      </w:r>
      <w:r w:rsidR="00E14EA2" w:rsidRPr="00BD06BA">
        <w:rPr>
          <w:i/>
        </w:rPr>
        <w:t>Sources</w:t>
      </w:r>
      <w:r w:rsidR="00E14EA2">
        <w:t xml:space="preserve">) </w:t>
      </w:r>
      <w:r w:rsidR="00E14EA2" w:rsidRPr="00DC6EAB">
        <w:t>outlines</w:t>
      </w:r>
      <w:r w:rsidR="00E14EA2" w:rsidRPr="008E31E4">
        <w:t xml:space="preserve"> the criter</w:t>
      </w:r>
      <w:r w:rsidR="00657F79">
        <w:t>ia to be covered in the policy.</w:t>
      </w:r>
    </w:p>
    <w:p w14:paraId="4B0E8406" w14:textId="77777777" w:rsidR="00E14EA2" w:rsidRPr="008D7051" w:rsidRDefault="00E14EA2" w:rsidP="00E14EA2">
      <w:pPr>
        <w:pStyle w:val="Heading4"/>
      </w:pPr>
      <w:r>
        <w:t>Legislation and standards</w:t>
      </w:r>
    </w:p>
    <w:p w14:paraId="06EBB4B2" w14:textId="77777777" w:rsidR="00E14EA2" w:rsidRPr="008E31E4" w:rsidRDefault="00E14EA2" w:rsidP="00E14EA2">
      <w:pPr>
        <w:pStyle w:val="BodyText3ptAfter"/>
      </w:pPr>
      <w:r w:rsidRPr="008E31E4">
        <w:t xml:space="preserve">Relevant legislation </w:t>
      </w:r>
      <w:r>
        <w:t xml:space="preserve">and standards </w:t>
      </w:r>
      <w:r w:rsidRPr="008E31E4">
        <w:t xml:space="preserve">include but </w:t>
      </w:r>
      <w:r>
        <w:t>are</w:t>
      </w:r>
      <w:r w:rsidRPr="008E31E4">
        <w:t xml:space="preserve"> not limited to:</w:t>
      </w:r>
    </w:p>
    <w:p w14:paraId="1B7FD454" w14:textId="22A66D12" w:rsidR="00E14EA2" w:rsidRDefault="00E14EA2" w:rsidP="0055644A">
      <w:pPr>
        <w:pStyle w:val="Bullets1"/>
        <w:ind w:left="284" w:hanging="284"/>
      </w:pPr>
      <w:r w:rsidRPr="00E14EA2">
        <w:rPr>
          <w:i/>
        </w:rPr>
        <w:t>Charter of Human Rights and Responsibilities 2006</w:t>
      </w:r>
      <w:r>
        <w:t xml:space="preserve"> </w:t>
      </w:r>
      <w:r w:rsidRPr="00EA268F">
        <w:t>(Vic)</w:t>
      </w:r>
    </w:p>
    <w:p w14:paraId="12014ED2" w14:textId="65B311AC" w:rsidR="00E14EA2" w:rsidRDefault="00E14EA2" w:rsidP="0055644A">
      <w:pPr>
        <w:pStyle w:val="Bullets1"/>
        <w:ind w:left="284" w:hanging="284"/>
      </w:pPr>
      <w:r w:rsidRPr="00E14EA2">
        <w:rPr>
          <w:i/>
        </w:rPr>
        <w:t>Child Wellbeing and Safety Act 2005</w:t>
      </w:r>
      <w:r>
        <w:t xml:space="preserve"> </w:t>
      </w:r>
      <w:r w:rsidRPr="005275DE">
        <w:t>(Vic)</w:t>
      </w:r>
    </w:p>
    <w:p w14:paraId="57397986" w14:textId="77777777" w:rsidR="00E14EA2" w:rsidRPr="008D7051" w:rsidRDefault="00E14EA2" w:rsidP="0055644A">
      <w:pPr>
        <w:pStyle w:val="Bullets1"/>
        <w:ind w:left="284" w:hanging="284"/>
      </w:pPr>
      <w:r w:rsidRPr="008E31E4">
        <w:rPr>
          <w:rFonts w:cs="Arial"/>
          <w:i/>
        </w:rPr>
        <w:t>Disability Discrimination Act 1992</w:t>
      </w:r>
      <w:r w:rsidRPr="008E31E4">
        <w:rPr>
          <w:rFonts w:cs="Arial"/>
        </w:rPr>
        <w:t xml:space="preserve"> (</w:t>
      </w:r>
      <w:proofErr w:type="spellStart"/>
      <w:r w:rsidRPr="008E31E4">
        <w:rPr>
          <w:rFonts w:cs="Arial"/>
        </w:rPr>
        <w:t>Cth</w:t>
      </w:r>
      <w:proofErr w:type="spellEnd"/>
      <w:r w:rsidRPr="008E31E4">
        <w:rPr>
          <w:rFonts w:cs="Arial"/>
        </w:rPr>
        <w:t>)</w:t>
      </w:r>
    </w:p>
    <w:p w14:paraId="52F7DC1A" w14:textId="77777777" w:rsidR="00E14EA2" w:rsidRPr="007A3052" w:rsidRDefault="00E14EA2" w:rsidP="0055644A">
      <w:pPr>
        <w:pStyle w:val="Bullets1"/>
        <w:ind w:left="284" w:hanging="284"/>
        <w:rPr>
          <w:i/>
        </w:rPr>
      </w:pPr>
      <w:r w:rsidRPr="007A3052">
        <w:rPr>
          <w:i/>
        </w:rPr>
        <w:t>Education and Care Services National Law Act 2010</w:t>
      </w:r>
    </w:p>
    <w:p w14:paraId="09C3A3CC" w14:textId="77777777" w:rsidR="00E14EA2" w:rsidRPr="007A3052" w:rsidRDefault="00E14EA2" w:rsidP="0055644A">
      <w:pPr>
        <w:pStyle w:val="Bullets1"/>
        <w:ind w:left="284" w:hanging="284"/>
      </w:pPr>
      <w:r w:rsidRPr="00E14EA2">
        <w:rPr>
          <w:i/>
        </w:rPr>
        <w:t>Education and Care Services National Regulations 2011</w:t>
      </w:r>
      <w:r w:rsidRPr="00EA268F">
        <w:t>: Regulation 168(2)(n)</w:t>
      </w:r>
    </w:p>
    <w:p w14:paraId="316F6E20" w14:textId="77777777" w:rsidR="00E14EA2" w:rsidRPr="008D7051" w:rsidRDefault="00E14EA2" w:rsidP="0055644A">
      <w:pPr>
        <w:pStyle w:val="Bullets1"/>
        <w:ind w:left="284" w:hanging="284"/>
      </w:pPr>
      <w:r>
        <w:rPr>
          <w:rFonts w:cs="Arial"/>
          <w:i/>
        </w:rPr>
        <w:t xml:space="preserve">Equal Opportunity Act 1995 </w:t>
      </w:r>
      <w:r w:rsidRPr="00EA268F">
        <w:rPr>
          <w:rFonts w:cs="Arial"/>
        </w:rPr>
        <w:t>(Vic)</w:t>
      </w:r>
    </w:p>
    <w:p w14:paraId="1AE09120" w14:textId="21B9CDED" w:rsidR="00E14EA2" w:rsidRDefault="00E14EA2" w:rsidP="0055644A">
      <w:pPr>
        <w:pStyle w:val="Bullets1"/>
        <w:ind w:left="284" w:hanging="284"/>
      </w:pPr>
      <w:r w:rsidRPr="00141349">
        <w:rPr>
          <w:i/>
        </w:rPr>
        <w:t>National Quality Standard</w:t>
      </w:r>
      <w:r>
        <w:t xml:space="preserve">, </w:t>
      </w:r>
      <w:r w:rsidR="00221558">
        <w:t xml:space="preserve">including </w:t>
      </w:r>
      <w:r>
        <w:t xml:space="preserve">Quality Area 7: </w:t>
      </w:r>
      <w:r w:rsidR="00221558">
        <w:t>Governance and Leadership</w:t>
      </w:r>
      <w:r>
        <w:t xml:space="preserve"> </w:t>
      </w:r>
    </w:p>
    <w:p w14:paraId="342C47C0" w14:textId="77777777" w:rsidR="00E14EA2" w:rsidRPr="008E31E4" w:rsidRDefault="00E14EA2" w:rsidP="009F5150">
      <w:pPr>
        <w:pStyle w:val="Heading2"/>
      </w:pPr>
      <w:r w:rsidRPr="008E31E4">
        <w:t>Definitions</w:t>
      </w:r>
    </w:p>
    <w:p w14:paraId="21C96366" w14:textId="5CBF9221" w:rsidR="00E14EA2" w:rsidRPr="003E6337" w:rsidRDefault="00E14EA2" w:rsidP="00E14EA2">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45F700F1" w14:textId="28FF0426" w:rsidR="00E14EA2" w:rsidRPr="00311E09" w:rsidRDefault="00E14EA2" w:rsidP="00E14EA2">
      <w:pPr>
        <w:pStyle w:val="BodyText"/>
        <w:rPr>
          <w:rStyle w:val="Hyperlink"/>
        </w:rPr>
      </w:pPr>
      <w:r>
        <w:rPr>
          <w:b/>
        </w:rPr>
        <w:t xml:space="preserve">Approved </w:t>
      </w:r>
      <w:r w:rsidR="002B0FC2">
        <w:rPr>
          <w:b/>
        </w:rPr>
        <w:t>care</w:t>
      </w:r>
      <w:r w:rsidRPr="00150CBB">
        <w:rPr>
          <w:b/>
        </w:rPr>
        <w:t xml:space="preserve">: </w:t>
      </w:r>
      <w:r w:rsidR="002B0FC2">
        <w:rPr>
          <w:rFonts w:cs="Arial"/>
        </w:rPr>
        <w:t xml:space="preserve">Approved child care services, such as </w:t>
      </w:r>
      <w:r w:rsidR="002B0FC2" w:rsidRPr="00141349">
        <w:rPr>
          <w:rFonts w:cs="Arial"/>
        </w:rPr>
        <w:t>long day care, family day care, before</w:t>
      </w:r>
      <w:r w:rsidR="002B0FC2">
        <w:rPr>
          <w:rFonts w:cs="Arial"/>
        </w:rPr>
        <w:t>-</w:t>
      </w:r>
      <w:r w:rsidR="002B0FC2" w:rsidRPr="00141349">
        <w:rPr>
          <w:rFonts w:cs="Arial"/>
        </w:rPr>
        <w:t>and</w:t>
      </w:r>
      <w:r w:rsidR="002B0FC2">
        <w:rPr>
          <w:rFonts w:cs="Arial"/>
        </w:rPr>
        <w:t>-</w:t>
      </w:r>
      <w:r w:rsidR="002B0FC2" w:rsidRPr="00141349">
        <w:rPr>
          <w:rFonts w:cs="Arial"/>
        </w:rPr>
        <w:t>after school care, vacation care, some occasional care and some in</w:t>
      </w:r>
      <w:r w:rsidR="002B0FC2">
        <w:rPr>
          <w:rFonts w:cs="Arial"/>
        </w:rPr>
        <w:t>-</w:t>
      </w:r>
      <w:r w:rsidR="002B0FC2" w:rsidRPr="00141349">
        <w:rPr>
          <w:rFonts w:cs="Arial"/>
        </w:rPr>
        <w:t>home care childcare services</w:t>
      </w:r>
      <w:r w:rsidRPr="00141349">
        <w:rPr>
          <w:rFonts w:cs="Arial"/>
        </w:rPr>
        <w:t xml:space="preserve"> </w:t>
      </w:r>
      <w:r w:rsidR="002B0FC2">
        <w:rPr>
          <w:rFonts w:cs="Arial"/>
        </w:rPr>
        <w:t>, which</w:t>
      </w:r>
      <w:r w:rsidR="002B0FC2" w:rsidRPr="002B0FC2">
        <w:rPr>
          <w:rFonts w:cs="Arial"/>
        </w:rPr>
        <w:t xml:space="preserve"> have Australian Government approval to pass on Child Care Benefit </w:t>
      </w:r>
      <w:r w:rsidR="006F0FD2">
        <w:rPr>
          <w:rFonts w:cs="Arial"/>
        </w:rPr>
        <w:t xml:space="preserve">(refer to </w:t>
      </w:r>
      <w:r w:rsidR="006F0FD2" w:rsidRPr="006F0FD2">
        <w:rPr>
          <w:rFonts w:cs="Arial"/>
        </w:rPr>
        <w:t>Definitions</w:t>
      </w:r>
      <w:r w:rsidR="006F0FD2">
        <w:rPr>
          <w:rFonts w:cs="Arial"/>
        </w:rPr>
        <w:t xml:space="preserve">) </w:t>
      </w:r>
      <w:r w:rsidR="002B0FC2" w:rsidRPr="006F0FD2">
        <w:rPr>
          <w:rFonts w:cs="Arial"/>
        </w:rPr>
        <w:t>as</w:t>
      </w:r>
      <w:r w:rsidR="002B0FC2">
        <w:rPr>
          <w:rFonts w:cs="Arial"/>
        </w:rPr>
        <w:t xml:space="preserve"> a reduction in child care fees</w:t>
      </w:r>
      <w:r w:rsidR="00E26D52">
        <w:rPr>
          <w:rFonts w:cs="Arial"/>
        </w:rPr>
        <w:t>:</w:t>
      </w:r>
      <w:r w:rsidR="00E26D52" w:rsidRPr="00141349">
        <w:rPr>
          <w:rFonts w:cs="Arial"/>
        </w:rPr>
        <w:t xml:space="preserve"> </w:t>
      </w:r>
      <w:hyperlink r:id="rId9" w:history="1">
        <w:r w:rsidR="00526F38" w:rsidRPr="002B0FC2">
          <w:rPr>
            <w:rStyle w:val="Hyperlink"/>
          </w:rPr>
          <w:t>www.humanservices.gov.au</w:t>
        </w:r>
      </w:hyperlink>
      <w:r w:rsidR="00E26D52">
        <w:rPr>
          <w:rStyle w:val="Hyperlink"/>
        </w:rPr>
        <w:t xml:space="preserve"> </w:t>
      </w:r>
      <w:r w:rsidR="00E26D52">
        <w:t>(</w:t>
      </w:r>
      <w:r w:rsidR="00EA4F05">
        <w:t xml:space="preserve">Note: </w:t>
      </w:r>
      <w:r w:rsidR="00EA4F05" w:rsidRPr="007C5398">
        <w:t>There will be changes to child care assistance from 2</w:t>
      </w:r>
      <w:r w:rsidR="00EA4F05">
        <w:t xml:space="preserve"> July 2018. More information about the New Child Care P</w:t>
      </w:r>
      <w:r w:rsidR="00EA4F05" w:rsidRPr="007C5398">
        <w:t>ackage</w:t>
      </w:r>
      <w:r w:rsidR="00EA4F05">
        <w:t xml:space="preserve"> can be found at</w:t>
      </w:r>
      <w:r w:rsidR="006F5125">
        <w:t xml:space="preserve">: </w:t>
      </w:r>
      <w:hyperlink r:id="rId10" w:history="1">
        <w:r w:rsidR="00EA4F05" w:rsidRPr="004E1CCE">
          <w:rPr>
            <w:rStyle w:val="Hyperlink"/>
          </w:rPr>
          <w:t>www.education.gov.au</w:t>
        </w:r>
      </w:hyperlink>
    </w:p>
    <w:p w14:paraId="2FEC02EE" w14:textId="3D3F7A85" w:rsidR="00E14EA2" w:rsidRDefault="00E14EA2" w:rsidP="00E14EA2">
      <w:pPr>
        <w:pStyle w:val="BodyText"/>
        <w:rPr>
          <w:b/>
        </w:rPr>
      </w:pPr>
      <w:r>
        <w:rPr>
          <w:b/>
        </w:rPr>
        <w:t>Child Care Benefit (CCB)</w:t>
      </w:r>
      <w:r w:rsidRPr="00DD7965">
        <w:rPr>
          <w:b/>
        </w:rPr>
        <w:t>:</w:t>
      </w:r>
      <w:r>
        <w:t xml:space="preserve"> A Commonwealth Government payment to help families who use either approved </w:t>
      </w:r>
      <w:r w:rsidR="00A074C7">
        <w:t xml:space="preserve">services or registered childcare (refer to </w:t>
      </w:r>
      <w:r w:rsidR="00A074C7">
        <w:rPr>
          <w:i/>
        </w:rPr>
        <w:t>Definitions</w:t>
      </w:r>
      <w:r w:rsidR="00A074C7">
        <w:t>)</w:t>
      </w:r>
      <w:r>
        <w:t>. All eligible families can receive some Child Care Benefit.</w:t>
      </w:r>
      <w:r w:rsidRPr="003874F2">
        <w:t xml:space="preserve"> Details are available at</w:t>
      </w:r>
      <w:r w:rsidR="00FF1AE2">
        <w:t xml:space="preserve">: </w:t>
      </w:r>
      <w:hyperlink r:id="rId11" w:history="1">
        <w:r w:rsidR="007C5398" w:rsidRPr="007C5398">
          <w:rPr>
            <w:rStyle w:val="Hyperlink"/>
          </w:rPr>
          <w:t>www.humanservices.gov.au</w:t>
        </w:r>
      </w:hyperlink>
      <w:r w:rsidR="00096D4C">
        <w:t>.</w:t>
      </w:r>
      <w:r w:rsidR="007C5398">
        <w:t xml:space="preserve"> (Note: </w:t>
      </w:r>
      <w:r w:rsidR="007C5398" w:rsidRPr="007C5398">
        <w:t>There will be changes to child care assistance from 2</w:t>
      </w:r>
      <w:r w:rsidR="00096D4C">
        <w:t xml:space="preserve"> July 2018. M</w:t>
      </w:r>
      <w:r w:rsidR="007C5398">
        <w:t xml:space="preserve">ore </w:t>
      </w:r>
      <w:r w:rsidR="00096D4C">
        <w:t>information about</w:t>
      </w:r>
      <w:r w:rsidR="007C5398">
        <w:t xml:space="preserve"> the </w:t>
      </w:r>
      <w:r w:rsidR="00096D4C">
        <w:t xml:space="preserve">New Child Care </w:t>
      </w:r>
      <w:r w:rsidR="00E26D52">
        <w:t>P</w:t>
      </w:r>
      <w:r w:rsidR="00E26D52" w:rsidRPr="007C5398">
        <w:t>ackage</w:t>
      </w:r>
      <w:r w:rsidR="00E26D52">
        <w:t xml:space="preserve"> can</w:t>
      </w:r>
      <w:r w:rsidR="00096D4C">
        <w:t xml:space="preserve"> be found at</w:t>
      </w:r>
      <w:r w:rsidR="00E26D52">
        <w:t>:</w:t>
      </w:r>
      <w:r w:rsidR="00526F38" w:rsidRPr="00FF1AE2">
        <w:rPr>
          <w:rStyle w:val="Hyperlink"/>
          <w:u w:val="none"/>
        </w:rPr>
        <w:t xml:space="preserve"> </w:t>
      </w:r>
      <w:hyperlink r:id="rId12" w:history="1">
        <w:r w:rsidR="00096D4C" w:rsidRPr="004E1CCE">
          <w:rPr>
            <w:rStyle w:val="Hyperlink"/>
          </w:rPr>
          <w:t>www.education.gov.au</w:t>
        </w:r>
      </w:hyperlink>
      <w:r w:rsidR="00096D4C">
        <w:t>)</w:t>
      </w:r>
    </w:p>
    <w:p w14:paraId="0C393516" w14:textId="59851343" w:rsidR="00526F38" w:rsidRDefault="00E14EA2" w:rsidP="00E14EA2">
      <w:pPr>
        <w:pStyle w:val="BodyText"/>
      </w:pPr>
      <w:r w:rsidRPr="009D3F4B">
        <w:rPr>
          <w:b/>
        </w:rPr>
        <w:t xml:space="preserve">Early Start </w:t>
      </w:r>
      <w:r>
        <w:rPr>
          <w:b/>
        </w:rPr>
        <w:t>K</w:t>
      </w:r>
      <w:r w:rsidRPr="009D3F4B">
        <w:rPr>
          <w:b/>
        </w:rPr>
        <w:t>indergarten</w:t>
      </w:r>
      <w:r w:rsidRPr="008B04B8">
        <w:rPr>
          <w:b/>
        </w:rPr>
        <w:t>:</w:t>
      </w:r>
      <w:r>
        <w:t xml:space="preserve"> A funding program that enables three-year-old Aboriginal and Torres Strait Islander children, and children known to </w:t>
      </w:r>
      <w:r w:rsidRPr="00B05FA4">
        <w:rPr>
          <w:rFonts w:cs="Arial"/>
          <w:color w:val="000000"/>
          <w:szCs w:val="24"/>
        </w:rPr>
        <w:t>Child Protection</w:t>
      </w:r>
      <w:r w:rsidRPr="00BB0572">
        <w:rPr>
          <w:rFonts w:cs="Arial"/>
          <w:color w:val="262622"/>
          <w:szCs w:val="24"/>
        </w:rPr>
        <w:t xml:space="preserve"> </w:t>
      </w:r>
      <w:r>
        <w:t xml:space="preserve">to attend a kindergarten program that is planned and delivered by an early childhood teacher for </w:t>
      </w:r>
      <w:r w:rsidR="00EA4F05">
        <w:t>up to 15</w:t>
      </w:r>
      <w:r>
        <w:t xml:space="preserve"> hours</w:t>
      </w:r>
      <w:r w:rsidR="00EA4F05">
        <w:t xml:space="preserve"> per week</w:t>
      </w:r>
      <w:r>
        <w:t>. Details are available at</w:t>
      </w:r>
      <w:r w:rsidR="000C74CF">
        <w:t>:</w:t>
      </w:r>
      <w:r>
        <w:t xml:space="preserve"> </w:t>
      </w:r>
      <w:r w:rsidR="00A47C37">
        <w:t xml:space="preserve"> </w:t>
      </w:r>
      <w:hyperlink r:id="rId13" w:history="1">
        <w:r w:rsidR="003A1584" w:rsidRPr="004E1CCE">
          <w:rPr>
            <w:rStyle w:val="Hyperlink"/>
          </w:rPr>
          <w:t>www.education.vic.gov.au</w:t>
        </w:r>
      </w:hyperlink>
    </w:p>
    <w:p w14:paraId="09B6518E" w14:textId="61BCE9AE" w:rsidR="00E14EA2" w:rsidRDefault="00E14EA2" w:rsidP="00E14EA2">
      <w:pPr>
        <w:pStyle w:val="BodyText"/>
      </w:pPr>
      <w:r>
        <w:rPr>
          <w:b/>
        </w:rPr>
        <w:t>Enrolment application fee</w:t>
      </w:r>
      <w:r w:rsidRPr="000C5748">
        <w:rPr>
          <w:b/>
        </w:rPr>
        <w:t>:</w:t>
      </w:r>
      <w:r w:rsidRPr="003F48A9">
        <w:t xml:space="preserve"> </w:t>
      </w:r>
      <w:r>
        <w:t>A payment to cover administrative costs associated with the processing of a child’s enrolment application for a place in a program at the service.</w:t>
      </w:r>
    </w:p>
    <w:p w14:paraId="32636FC8" w14:textId="275DB019" w:rsidR="00E14EA2" w:rsidRDefault="00E14EA2" w:rsidP="00E14EA2">
      <w:pPr>
        <w:pStyle w:val="BodyText"/>
      </w:pPr>
      <w:r>
        <w:rPr>
          <w:b/>
        </w:rPr>
        <w:lastRenderedPageBreak/>
        <w:t>Excursion/service event charge</w:t>
      </w:r>
      <w:r w:rsidRPr="001F4A10">
        <w:rPr>
          <w:b/>
        </w:rPr>
        <w:t>:</w:t>
      </w:r>
      <w:r>
        <w:rPr>
          <w:b/>
        </w:rPr>
        <w:t xml:space="preserve"> </w:t>
      </w:r>
      <w:r>
        <w:t xml:space="preserve">An additional charge required to meet the cost of special events or excursions that occur in response to emerging children’s program needs. Events that are planned ahead and are included as an expenditure item in the service’s budget do not incur this additional charge (refer to </w:t>
      </w:r>
      <w:r w:rsidRPr="00141349">
        <w:rPr>
          <w:i/>
        </w:rPr>
        <w:t>Excursions and Service Events Policy</w:t>
      </w:r>
      <w:r>
        <w:t>).</w:t>
      </w:r>
    </w:p>
    <w:p w14:paraId="2BC4122A" w14:textId="77777777" w:rsidR="00E14EA2" w:rsidRDefault="00E14EA2" w:rsidP="00E14EA2">
      <w:pPr>
        <w:pStyle w:val="BodyText"/>
        <w:rPr>
          <w:b/>
        </w:rPr>
      </w:pPr>
      <w:r>
        <w:rPr>
          <w:b/>
        </w:rPr>
        <w:t>Fees</w:t>
      </w:r>
      <w:r w:rsidRPr="0001454D">
        <w:rPr>
          <w:b/>
        </w:rPr>
        <w:t>:</w:t>
      </w:r>
      <w:r>
        <w:t xml:space="preserve"> A charge for a place within a program at the service.</w:t>
      </w:r>
    </w:p>
    <w:p w14:paraId="1BF9AC2D" w14:textId="6E7CA5A5" w:rsidR="00E14EA2" w:rsidRDefault="00E14EA2" w:rsidP="00E14EA2">
      <w:pPr>
        <w:pStyle w:val="BodyText"/>
      </w:pPr>
      <w:r>
        <w:rPr>
          <w:b/>
        </w:rPr>
        <w:t>Health Care Card</w:t>
      </w:r>
      <w:r w:rsidRPr="0001454D">
        <w:rPr>
          <w:b/>
        </w:rPr>
        <w:t>:</w:t>
      </w:r>
      <w:r>
        <w:rPr>
          <w:b/>
        </w:rPr>
        <w:t xml:space="preserve"> </w:t>
      </w:r>
      <w:r>
        <w:t>A</w:t>
      </w:r>
      <w:r w:rsidRPr="009D3F4B">
        <w:t xml:space="preserve"> C</w:t>
      </w:r>
      <w:r>
        <w:t>ommonwealth Government entitlement providing concessions for low-income earners and other eligible people. Details are available at</w:t>
      </w:r>
      <w:r w:rsidR="003A1584">
        <w:t xml:space="preserve">: </w:t>
      </w:r>
      <w:hyperlink r:id="rId14" w:history="1">
        <w:r w:rsidR="00096D4C" w:rsidRPr="00096D4C">
          <w:rPr>
            <w:rStyle w:val="Hyperlink"/>
          </w:rPr>
          <w:t>www.humanservices.gov.au</w:t>
        </w:r>
      </w:hyperlink>
      <w:r w:rsidR="000C74CF">
        <w:rPr>
          <w:rStyle w:val="Hyperlink"/>
        </w:rPr>
        <w:t xml:space="preserve"> </w:t>
      </w:r>
    </w:p>
    <w:p w14:paraId="544F08CC" w14:textId="77777777" w:rsidR="00E14EA2" w:rsidRDefault="00E14EA2" w:rsidP="00E14EA2">
      <w:pPr>
        <w:pStyle w:val="BodyText"/>
      </w:pPr>
      <w:r>
        <w:rPr>
          <w:b/>
        </w:rPr>
        <w:t>Kindergarten fee deposit</w:t>
      </w:r>
      <w:r w:rsidRPr="00B05FA4">
        <w:rPr>
          <w:b/>
        </w:rPr>
        <w:t>:</w:t>
      </w:r>
      <w:r>
        <w:t xml:space="preserve"> A charge to secure a place that has been offered in a program at the service. This is deducted from term fees.</w:t>
      </w:r>
    </w:p>
    <w:p w14:paraId="77115AC4" w14:textId="5C9D527D" w:rsidR="008A5E3A" w:rsidRDefault="00E14EA2" w:rsidP="00E14EA2">
      <w:pPr>
        <w:pStyle w:val="BodyText"/>
      </w:pPr>
      <w:r>
        <w:rPr>
          <w:b/>
          <w:bCs/>
        </w:rPr>
        <w:t>Kindergarten Fee Subsidy (KFS)</w:t>
      </w:r>
      <w:r>
        <w:rPr>
          <w:b/>
        </w:rPr>
        <w:t>:</w:t>
      </w:r>
      <w:r>
        <w:t xml:space="preserve"> A state government subsidy </w:t>
      </w:r>
      <w:r w:rsidR="000D567B">
        <w:t>paid in addition to per capita grants to subsidise the costs of parent fees and enable eligible children to attend a funded kindergarten for 15 hours free of charge (</w:t>
      </w:r>
      <w:r w:rsidR="008A5E3A">
        <w:rPr>
          <w:i/>
        </w:rPr>
        <w:t xml:space="preserve">The </w:t>
      </w:r>
      <w:r w:rsidR="00EA4F05">
        <w:rPr>
          <w:i/>
        </w:rPr>
        <w:t>Kindergarten Funding Guide</w:t>
      </w:r>
      <w:r w:rsidR="008A5E3A">
        <w:rPr>
          <w:i/>
        </w:rPr>
        <w:t xml:space="preserve"> (</w:t>
      </w:r>
      <w:r w:rsidR="008A5E3A" w:rsidRPr="00311E09">
        <w:rPr>
          <w:i/>
        </w:rPr>
        <w:t>refer to</w:t>
      </w:r>
      <w:r w:rsidR="008A5E3A">
        <w:rPr>
          <w:i/>
        </w:rPr>
        <w:t xml:space="preserve"> Sources)</w:t>
      </w:r>
      <w:r w:rsidR="0029123B">
        <w:t>.</w:t>
      </w:r>
    </w:p>
    <w:p w14:paraId="6FD3F72E" w14:textId="00428487" w:rsidR="00096D4C" w:rsidRPr="00311E09" w:rsidRDefault="00E14EA2" w:rsidP="00E14EA2">
      <w:pPr>
        <w:pStyle w:val="BodyText"/>
        <w:rPr>
          <w:i/>
        </w:rPr>
      </w:pPr>
      <w:r w:rsidRPr="00096D4C">
        <w:rPr>
          <w:b/>
          <w:bCs/>
        </w:rPr>
        <w:t>Late collection charge:</w:t>
      </w:r>
      <w:r w:rsidRPr="00096D4C">
        <w:t xml:space="preserve"> A charge that may be imposed by the Approved Provider when parents/guardians are late to collect their child/children from the program (refer to Attachment 1 – Fee information for families).</w:t>
      </w:r>
      <w:r>
        <w:rPr>
          <w:i/>
        </w:rPr>
        <w:t xml:space="preserve"> </w:t>
      </w:r>
    </w:p>
    <w:p w14:paraId="31BE81CB" w14:textId="67D31CF9" w:rsidR="00E14EA2" w:rsidRPr="00A074C7" w:rsidRDefault="00E14EA2" w:rsidP="00A074C7">
      <w:pPr>
        <w:pStyle w:val="BodyText"/>
      </w:pPr>
      <w:r>
        <w:rPr>
          <w:b/>
        </w:rPr>
        <w:t>Registered care</w:t>
      </w:r>
      <w:r w:rsidR="00A074C7">
        <w:rPr>
          <w:b/>
        </w:rPr>
        <w:t>r</w:t>
      </w:r>
      <w:r w:rsidRPr="00554573">
        <w:rPr>
          <w:b/>
        </w:rPr>
        <w:t>:</w:t>
      </w:r>
      <w:r w:rsidR="003A1584">
        <w:rPr>
          <w:b/>
        </w:rPr>
        <w:t xml:space="preserve"> </w:t>
      </w:r>
      <w:r w:rsidR="00A074C7" w:rsidRPr="00A074C7">
        <w:t xml:space="preserve">Registered child care is provided by individuals who </w:t>
      </w:r>
      <w:r w:rsidR="00A074C7">
        <w:t>are registered as carers with the Department of Human Services</w:t>
      </w:r>
      <w:r w:rsidR="00A074C7" w:rsidRPr="00A074C7">
        <w:t>.</w:t>
      </w:r>
      <w:r w:rsidR="00A074C7">
        <w:t xml:space="preserve"> A registered carer may include</w:t>
      </w:r>
      <w:r w:rsidR="00A074C7" w:rsidRPr="00A074C7">
        <w:t xml:space="preserve"> grandparents, relatives, friends, neighbours or nannies.</w:t>
      </w:r>
      <w:r w:rsidR="003A1584">
        <w:t xml:space="preserve"> </w:t>
      </w:r>
      <w:r w:rsidR="00A074C7" w:rsidRPr="00A074C7">
        <w:t>In some cases, it can also include care provided by individuals in private preschools, kindergartens and some outside school hour services, including before and after school care, vac</w:t>
      </w:r>
      <w:r w:rsidR="00A074C7">
        <w:t xml:space="preserve">ation care and holiday programs: </w:t>
      </w:r>
      <w:hyperlink r:id="rId15" w:history="1">
        <w:r w:rsidR="00A074C7" w:rsidRPr="00A074C7">
          <w:rPr>
            <w:rStyle w:val="Hyperlink"/>
          </w:rPr>
          <w:t>www.humanservices.gov.au</w:t>
        </w:r>
      </w:hyperlink>
      <w:r w:rsidR="003A1584">
        <w:rPr>
          <w:rStyle w:val="Hyperlink"/>
        </w:rPr>
        <w:t xml:space="preserve"> </w:t>
      </w:r>
      <w:r w:rsidR="003A1584">
        <w:t>(</w:t>
      </w:r>
      <w:r w:rsidR="00EA4F05">
        <w:t xml:space="preserve">Note: </w:t>
      </w:r>
      <w:r w:rsidR="00EA4F05" w:rsidRPr="007C5398">
        <w:t>There will be changes to child care assistance from 2</w:t>
      </w:r>
      <w:r w:rsidR="00EA4F05">
        <w:t xml:space="preserve"> July 2018. More information about the New Child Care P</w:t>
      </w:r>
      <w:r w:rsidR="00EA4F05" w:rsidRPr="007C5398">
        <w:t>ackage</w:t>
      </w:r>
      <w:r w:rsidR="00EA4F05">
        <w:t xml:space="preserve"> can be found at</w:t>
      </w:r>
      <w:r w:rsidR="003A1584">
        <w:t>:</w:t>
      </w:r>
      <w:r w:rsidR="003A1584" w:rsidRPr="007C5398">
        <w:t xml:space="preserve"> </w:t>
      </w:r>
      <w:hyperlink r:id="rId16" w:history="1">
        <w:r w:rsidR="00EA4F05" w:rsidRPr="004E1CCE">
          <w:rPr>
            <w:rStyle w:val="Hyperlink"/>
          </w:rPr>
          <w:t>www.education.gov.au</w:t>
        </w:r>
      </w:hyperlink>
      <w:r w:rsidR="00EA4F05">
        <w:t>)</w:t>
      </w:r>
    </w:p>
    <w:p w14:paraId="748619BE" w14:textId="77777777" w:rsidR="00E14EA2" w:rsidRPr="00BA111B" w:rsidRDefault="00E14EA2" w:rsidP="00E14EA2">
      <w:pPr>
        <w:pStyle w:val="Policytext"/>
      </w:pPr>
      <w:r>
        <w:rPr>
          <w:b/>
        </w:rPr>
        <w:t>Voluntary parent/guardian contribution</w:t>
      </w:r>
      <w:r w:rsidRPr="00554573">
        <w:rPr>
          <w:b/>
        </w:rPr>
        <w:t>:</w:t>
      </w:r>
      <w:r>
        <w:t xml:space="preserve"> A voluntary </w:t>
      </w:r>
      <w:r w:rsidRPr="00E14EA2">
        <w:t>payment</w:t>
      </w:r>
      <w:r>
        <w:t xml:space="preserve"> for items not directly related to the provision of the children’s program. Attendance at the service is not conditional on this payment.</w:t>
      </w:r>
    </w:p>
    <w:p w14:paraId="5796756C" w14:textId="77777777" w:rsidR="00E14EA2" w:rsidRDefault="00E14EA2" w:rsidP="00E14EA2">
      <w:pPr>
        <w:pStyle w:val="Heading2"/>
      </w:pPr>
      <w:r>
        <w:t>Sources and related policies</w:t>
      </w:r>
    </w:p>
    <w:p w14:paraId="4223A38D" w14:textId="77777777" w:rsidR="00E14EA2" w:rsidRDefault="00E14EA2" w:rsidP="00227A3F">
      <w:pPr>
        <w:pStyle w:val="Heading4"/>
      </w:pPr>
      <w:r>
        <w:t>Sources</w:t>
      </w:r>
    </w:p>
    <w:p w14:paraId="6C46209A" w14:textId="291E6004" w:rsidR="00226456" w:rsidRDefault="00226456" w:rsidP="00D8139E">
      <w:pPr>
        <w:pStyle w:val="Bullets1"/>
        <w:ind w:left="284" w:hanging="284"/>
      </w:pPr>
      <w:r>
        <w:rPr>
          <w:i/>
        </w:rPr>
        <w:t xml:space="preserve">The </w:t>
      </w:r>
      <w:r w:rsidR="00EA4F05">
        <w:rPr>
          <w:i/>
        </w:rPr>
        <w:t>Kindergarten Funding Guide</w:t>
      </w:r>
      <w:r w:rsidR="004672D3">
        <w:rPr>
          <w:i/>
        </w:rPr>
        <w:t xml:space="preserve"> (Department of Education</w:t>
      </w:r>
      <w:r w:rsidR="00023857">
        <w:rPr>
          <w:i/>
        </w:rPr>
        <w:t xml:space="preserve"> and Training</w:t>
      </w:r>
      <w:r w:rsidR="00042000">
        <w:t xml:space="preserve"> </w:t>
      </w:r>
      <w:hyperlink r:id="rId17" w:history="1">
        <w:r w:rsidR="00042000" w:rsidRPr="00867321">
          <w:rPr>
            <w:rStyle w:val="Hyperlink"/>
          </w:rPr>
          <w:t>www.education.vic.gov.au</w:t>
        </w:r>
      </w:hyperlink>
      <w:r w:rsidR="000C74CF">
        <w:rPr>
          <w:rStyle w:val="Hyperlink"/>
        </w:rPr>
        <w:t xml:space="preserve"> </w:t>
      </w:r>
    </w:p>
    <w:p w14:paraId="595D9F9E" w14:textId="072F6BBB" w:rsidR="00E14EA2" w:rsidRDefault="00E14EA2" w:rsidP="00F931D8">
      <w:pPr>
        <w:pStyle w:val="Bullets1"/>
        <w:ind w:left="284" w:hanging="284"/>
      </w:pPr>
      <w:r>
        <w:t xml:space="preserve">The </w:t>
      </w:r>
      <w:r w:rsidRPr="00E14EA2">
        <w:t>constitution</w:t>
      </w:r>
      <w:r>
        <w:t xml:space="preserve"> of </w:t>
      </w:r>
      <w:r w:rsidR="004A32B9">
        <w:t>Summerhill Park Kindergarten</w:t>
      </w:r>
    </w:p>
    <w:p w14:paraId="77C14AFC" w14:textId="77777777" w:rsidR="00E14EA2" w:rsidRDefault="00E14EA2" w:rsidP="00E14EA2">
      <w:pPr>
        <w:pStyle w:val="Heading4"/>
      </w:pPr>
      <w:r>
        <w:t>Service policies</w:t>
      </w:r>
    </w:p>
    <w:p w14:paraId="4D66968A" w14:textId="77777777" w:rsidR="00E14EA2" w:rsidRPr="00E14EA2" w:rsidRDefault="00E14EA2" w:rsidP="00A5157E">
      <w:pPr>
        <w:pStyle w:val="Bullets1"/>
        <w:ind w:left="284" w:hanging="284"/>
        <w:rPr>
          <w:i/>
        </w:rPr>
      </w:pPr>
      <w:r w:rsidRPr="00E14EA2">
        <w:rPr>
          <w:i/>
        </w:rPr>
        <w:t>Complaints and Grievances Policy</w:t>
      </w:r>
    </w:p>
    <w:p w14:paraId="73AA02AC" w14:textId="77777777" w:rsidR="00E14EA2" w:rsidRPr="00E14EA2" w:rsidRDefault="00E14EA2" w:rsidP="00A5157E">
      <w:pPr>
        <w:pStyle w:val="Bullets1"/>
        <w:ind w:left="284" w:hanging="284"/>
        <w:rPr>
          <w:i/>
        </w:rPr>
      </w:pPr>
      <w:r w:rsidRPr="00E14EA2">
        <w:rPr>
          <w:i/>
        </w:rPr>
        <w:t>Delivery and Collection of Children Policy</w:t>
      </w:r>
    </w:p>
    <w:p w14:paraId="5C3578D1" w14:textId="77777777" w:rsidR="00E14EA2" w:rsidRPr="00E14EA2" w:rsidRDefault="00E14EA2" w:rsidP="00A5157E">
      <w:pPr>
        <w:pStyle w:val="Bullets1"/>
        <w:ind w:left="284" w:hanging="284"/>
        <w:rPr>
          <w:i/>
        </w:rPr>
      </w:pPr>
      <w:r w:rsidRPr="00E14EA2">
        <w:rPr>
          <w:i/>
        </w:rPr>
        <w:t>Enrolment and Orientation Policy</w:t>
      </w:r>
    </w:p>
    <w:p w14:paraId="0A68DF58" w14:textId="77777777" w:rsidR="00E14EA2" w:rsidRPr="00E14EA2" w:rsidRDefault="00E14EA2" w:rsidP="00A5157E">
      <w:pPr>
        <w:pStyle w:val="Bullets1"/>
        <w:ind w:left="284" w:hanging="284"/>
        <w:rPr>
          <w:i/>
        </w:rPr>
      </w:pPr>
      <w:r w:rsidRPr="00E14EA2">
        <w:rPr>
          <w:i/>
        </w:rPr>
        <w:t>Excursions and Service Events Policy</w:t>
      </w:r>
    </w:p>
    <w:p w14:paraId="744CD848" w14:textId="77777777" w:rsidR="00E14EA2" w:rsidRPr="00E14EA2" w:rsidRDefault="00E14EA2" w:rsidP="00A5157E">
      <w:pPr>
        <w:pStyle w:val="Bullets1"/>
        <w:ind w:left="284" w:hanging="284"/>
        <w:rPr>
          <w:i/>
        </w:rPr>
      </w:pPr>
      <w:r w:rsidRPr="00E14EA2">
        <w:rPr>
          <w:i/>
        </w:rPr>
        <w:t>Inclusion and Equity Policy</w:t>
      </w:r>
    </w:p>
    <w:p w14:paraId="43122D87" w14:textId="77777777" w:rsidR="00E14EA2" w:rsidRPr="00E14EA2" w:rsidRDefault="00E14EA2" w:rsidP="00A5157E">
      <w:pPr>
        <w:pStyle w:val="Bullets1"/>
        <w:ind w:left="284" w:hanging="284"/>
        <w:rPr>
          <w:b/>
          <w:bCs/>
          <w:i/>
          <w:sz w:val="24"/>
        </w:rPr>
      </w:pPr>
      <w:r w:rsidRPr="00E14EA2">
        <w:rPr>
          <w:i/>
        </w:rPr>
        <w:t>Privacy and Confidentiality Policy</w:t>
      </w:r>
    </w:p>
    <w:p w14:paraId="2B69791F" w14:textId="77777777" w:rsidR="00E14EA2" w:rsidRDefault="00E14EA2" w:rsidP="00E14EA2">
      <w:pPr>
        <w:pStyle w:val="Heading1"/>
      </w:pPr>
      <w:r>
        <w:t>Procedures</w:t>
      </w:r>
    </w:p>
    <w:p w14:paraId="08587561" w14:textId="77777777" w:rsidR="00E14EA2" w:rsidRPr="00D45A77" w:rsidRDefault="00E14EA2" w:rsidP="00E14EA2">
      <w:pPr>
        <w:pStyle w:val="Heading4"/>
      </w:pPr>
      <w:r w:rsidRPr="00D45A77">
        <w:t xml:space="preserve">The Approved Provider </w:t>
      </w:r>
      <w:r w:rsidR="00EA4F05">
        <w:t>and Person with Management and Control are</w:t>
      </w:r>
      <w:r w:rsidRPr="00D45A77">
        <w:t xml:space="preserve"> responsible for:</w:t>
      </w:r>
    </w:p>
    <w:p w14:paraId="449BB8EB" w14:textId="77777777" w:rsidR="00E14EA2" w:rsidRDefault="00E14EA2" w:rsidP="00A5157E">
      <w:pPr>
        <w:pStyle w:val="Bullets1"/>
        <w:ind w:left="284" w:hanging="284"/>
      </w:pPr>
      <w:r>
        <w:t>reviewing the current budget to determine fee income requirements</w:t>
      </w:r>
    </w:p>
    <w:p w14:paraId="2511EF6E" w14:textId="77777777" w:rsidR="00E14EA2" w:rsidRDefault="00E14EA2" w:rsidP="00A5157E">
      <w:pPr>
        <w:pStyle w:val="Bullets1"/>
        <w:ind w:left="284" w:hanging="284"/>
      </w:pPr>
      <w:r>
        <w:t>developing a fee policy that balances the parent’s/guardian’s capacity to pay, with providing a high-quality program and maintaining service viability</w:t>
      </w:r>
    </w:p>
    <w:p w14:paraId="3C1B238E" w14:textId="16E4B44F" w:rsidR="00E14EA2" w:rsidRDefault="00E14EA2" w:rsidP="00A5157E">
      <w:pPr>
        <w:pStyle w:val="Bullets1"/>
        <w:ind w:left="284" w:hanging="284"/>
      </w:pPr>
      <w:r>
        <w:t xml:space="preserve">implementing and reviewing this policy in consultation with parents/guardians, the Nominated Supervisor and staff, and in line with the requirements of </w:t>
      </w:r>
      <w:r w:rsidR="000D032B">
        <w:t>DET</w:t>
      </w:r>
      <w:r>
        <w:t xml:space="preserve">’s </w:t>
      </w:r>
      <w:r w:rsidR="00C96BA4" w:rsidRPr="009E69AD">
        <w:rPr>
          <w:i/>
        </w:rPr>
        <w:t xml:space="preserve">The Kindergarten Guide </w:t>
      </w:r>
      <w:r>
        <w:t xml:space="preserve">(refer to </w:t>
      </w:r>
      <w:r>
        <w:rPr>
          <w:i/>
        </w:rPr>
        <w:t>Sources</w:t>
      </w:r>
      <w:r w:rsidRPr="00A47B54">
        <w:t>)</w:t>
      </w:r>
    </w:p>
    <w:p w14:paraId="782FDB32" w14:textId="44E098D3" w:rsidR="00E14EA2" w:rsidRDefault="00E14EA2" w:rsidP="00A5157E">
      <w:pPr>
        <w:pStyle w:val="Bullets1"/>
        <w:ind w:left="284" w:hanging="284"/>
      </w:pPr>
      <w:r>
        <w:lastRenderedPageBreak/>
        <w:t>considering any issues regarding fees that may be a barrier to families enrolling at</w:t>
      </w:r>
      <w:r w:rsidRPr="00E14EA2">
        <w:t xml:space="preserve"> </w:t>
      </w:r>
      <w:r w:rsidR="005272A2">
        <w:t>Summerhill Park Kindergarten</w:t>
      </w:r>
      <w:r>
        <w:rPr>
          <w:b/>
        </w:rPr>
        <w:t xml:space="preserve"> </w:t>
      </w:r>
      <w:r>
        <w:t>and removing those barriers wherever possible</w:t>
      </w:r>
    </w:p>
    <w:p w14:paraId="5EF8FA7C" w14:textId="77777777" w:rsidR="00E14EA2" w:rsidRDefault="00E14EA2" w:rsidP="00A5157E">
      <w:pPr>
        <w:pStyle w:val="Bullets1"/>
        <w:ind w:left="284" w:hanging="284"/>
      </w:pPr>
      <w:r>
        <w:t>revi</w:t>
      </w:r>
      <w:r w:rsidR="00EA4F05">
        <w:t>ewing</w:t>
      </w:r>
      <w:r>
        <w:t xml:space="preserve"> the effectiveness of the procedures for late payment and support offered</w:t>
      </w:r>
    </w:p>
    <w:p w14:paraId="10AE417D" w14:textId="77777777" w:rsidR="00E14EA2" w:rsidRDefault="00E14EA2" w:rsidP="00A5157E">
      <w:pPr>
        <w:pStyle w:val="Bullets1"/>
        <w:ind w:left="284" w:hanging="284"/>
      </w:pPr>
      <w:r>
        <w:t>considering options for payment when affordability is an issue for families</w:t>
      </w:r>
    </w:p>
    <w:p w14:paraId="0813151B" w14:textId="77777777" w:rsidR="00E14EA2" w:rsidRDefault="00E14EA2" w:rsidP="00A5157E">
      <w:pPr>
        <w:pStyle w:val="Bullets1"/>
        <w:ind w:left="284" w:hanging="284"/>
      </w:pPr>
      <w:r>
        <w:t>clearly communicating this policy and payment options to families in a culturally-sensitive way, and in the family’s first language where possible</w:t>
      </w:r>
    </w:p>
    <w:p w14:paraId="5F1D653A" w14:textId="77777777" w:rsidR="008A6DA3" w:rsidRDefault="008A6DA3" w:rsidP="008A6DA3">
      <w:pPr>
        <w:pStyle w:val="Bullets1"/>
        <w:ind w:left="284" w:hanging="284"/>
      </w:pPr>
      <w:r>
        <w:t xml:space="preserve">ensuring that the </w:t>
      </w:r>
      <w:r w:rsidRPr="006B1473">
        <w:rPr>
          <w:i/>
          <w:iCs/>
        </w:rPr>
        <w:t>Fees Policy</w:t>
      </w:r>
      <w:r w:rsidRPr="00141349">
        <w:rPr>
          <w:iCs/>
        </w:rPr>
        <w:t xml:space="preserve"> is </w:t>
      </w:r>
      <w:r>
        <w:t>readily accessible at the service (Regulation 171)</w:t>
      </w:r>
    </w:p>
    <w:p w14:paraId="05C159A9" w14:textId="77777777" w:rsidR="00E14EA2" w:rsidRDefault="00E14EA2" w:rsidP="00A5157E">
      <w:pPr>
        <w:pStyle w:val="Bullets1"/>
        <w:ind w:left="284" w:hanging="284"/>
      </w:pPr>
      <w:r>
        <w:t>providing</w:t>
      </w:r>
      <w:r w:rsidR="00A074C7">
        <w:t xml:space="preserve"> all parents/guardians with</w:t>
      </w:r>
      <w:r>
        <w:t xml:space="preserve"> f</w:t>
      </w:r>
      <w:r w:rsidR="00B9453B">
        <w:t>ee information</w:t>
      </w:r>
      <w:r>
        <w:t xml:space="preserve"> (refer to Attachment 1)</w:t>
      </w:r>
    </w:p>
    <w:p w14:paraId="659957F9" w14:textId="181732C0" w:rsidR="008A6DA3" w:rsidRDefault="00E14EA2" w:rsidP="00A5157E">
      <w:pPr>
        <w:pStyle w:val="Bullets1"/>
        <w:ind w:left="284" w:hanging="284"/>
      </w:pPr>
      <w:r>
        <w:t>providing all parents/guardians with a s</w:t>
      </w:r>
      <w:r w:rsidRPr="00181F36">
        <w:t xml:space="preserve">tatement of </w:t>
      </w:r>
      <w:r w:rsidRPr="006B1473">
        <w:t>f</w:t>
      </w:r>
      <w:r w:rsidRPr="00181F36">
        <w:t xml:space="preserve">ees and </w:t>
      </w:r>
      <w:r w:rsidRPr="006B1473">
        <w:t>c</w:t>
      </w:r>
      <w:r w:rsidRPr="00181F36">
        <w:t>harges</w:t>
      </w:r>
      <w:r w:rsidRPr="006B1473">
        <w:rPr>
          <w:i/>
        </w:rP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w:t>
      </w:r>
    </w:p>
    <w:p w14:paraId="46D0D269" w14:textId="1337DAAA" w:rsidR="00E14EA2" w:rsidRDefault="00E14EA2" w:rsidP="00A5157E">
      <w:pPr>
        <w:pStyle w:val="Bullets1"/>
        <w:ind w:left="284" w:hanging="284"/>
      </w:pPr>
      <w:r>
        <w:t xml:space="preserve">providing all parents/guardians with a fee payment agreement </w:t>
      </w:r>
      <w:r w:rsidR="00B05FA4">
        <w:t>(</w:t>
      </w:r>
      <w:r>
        <w:t>r</w:t>
      </w:r>
      <w:r w:rsidR="00A074C7">
        <w:t>efer to samples in Attachments</w:t>
      </w:r>
      <w:r>
        <w:t>)</w:t>
      </w:r>
    </w:p>
    <w:p w14:paraId="5424CFA6" w14:textId="77777777" w:rsidR="00E14EA2" w:rsidRDefault="00EA4F05" w:rsidP="00A5157E">
      <w:pPr>
        <w:pStyle w:val="Bullets1"/>
        <w:ind w:left="284" w:hanging="284"/>
      </w:pPr>
      <w:r>
        <w:t xml:space="preserve">ensuring fees are </w:t>
      </w:r>
      <w:r w:rsidR="00E14EA2">
        <w:t>col</w:t>
      </w:r>
      <w:r>
        <w:t>lected and receipted</w:t>
      </w:r>
    </w:p>
    <w:p w14:paraId="233EF46A" w14:textId="77777777" w:rsidR="00E14EA2" w:rsidRDefault="00E14EA2" w:rsidP="00A5157E">
      <w:pPr>
        <w:pStyle w:val="Bullets1"/>
        <w:ind w:left="284" w:hanging="284"/>
      </w:pPr>
      <w:r>
        <w:t>collecting all relevant information and maintaining relevant documentation regarding those with entitlement to concessions, where applicable</w:t>
      </w:r>
    </w:p>
    <w:p w14:paraId="41334992" w14:textId="77777777" w:rsidR="00E14EA2" w:rsidRDefault="00E14EA2" w:rsidP="00A5157E">
      <w:pPr>
        <w:pStyle w:val="Bullets1"/>
        <w:ind w:left="284" w:hanging="284"/>
      </w:pPr>
      <w:r>
        <w:t xml:space="preserve">complying with the service’s </w:t>
      </w:r>
      <w:r w:rsidRPr="006B1473">
        <w:rPr>
          <w:i/>
        </w:rPr>
        <w:t>Privacy and Confidentiality Policy</w:t>
      </w:r>
      <w:r>
        <w:t xml:space="preserve"> regarding financial and other information received, including in relation to the payment/non-payment of fees</w:t>
      </w:r>
    </w:p>
    <w:p w14:paraId="679A2F51" w14:textId="77777777" w:rsidR="00E14EA2" w:rsidRPr="00F36000" w:rsidRDefault="00E14EA2" w:rsidP="00A5157E">
      <w:pPr>
        <w:pStyle w:val="Bullets1"/>
        <w:ind w:left="284" w:hanging="284"/>
      </w:pPr>
      <w:r w:rsidRPr="00E14EA2">
        <w:t>notifying</w:t>
      </w:r>
      <w:r w:rsidR="00EA4F05">
        <w:t xml:space="preserve"> parents/guardians a minimum of</w:t>
      </w:r>
      <w:r w:rsidRPr="00F36000">
        <w:t xml:space="preserve"> 14 days of any proposed changes to </w:t>
      </w:r>
      <w:r>
        <w:t>the fees charged or the way in which the fees are collected (</w:t>
      </w:r>
      <w:r w:rsidRPr="00141349">
        <w:t>Reg</w:t>
      </w:r>
      <w:r>
        <w:t>ulation</w:t>
      </w:r>
      <w:r w:rsidRPr="00F36000">
        <w:t xml:space="preserve"> 172</w:t>
      </w:r>
      <w:r>
        <w:t>(2))</w:t>
      </w:r>
      <w:r w:rsidR="00EA4F05">
        <w:t>, and ideally providing one term’s notice.</w:t>
      </w:r>
    </w:p>
    <w:p w14:paraId="211628FE" w14:textId="0F6C1B08" w:rsidR="00E14EA2" w:rsidRDefault="00E14EA2" w:rsidP="00E14EA2">
      <w:pPr>
        <w:pStyle w:val="Heading4"/>
      </w:pPr>
      <w:r w:rsidRPr="00A14BB1">
        <w:t>The Nominated Supervisor</w:t>
      </w:r>
      <w:r w:rsidR="007A561D">
        <w:t xml:space="preserve"> and</w:t>
      </w:r>
      <w:r w:rsidR="00023857">
        <w:t xml:space="preserve"> Person in Day-to-Day Charge </w:t>
      </w:r>
      <w:r>
        <w:t>is responsible for:</w:t>
      </w:r>
    </w:p>
    <w:p w14:paraId="6A2F67B2" w14:textId="790EBBCF" w:rsidR="00E14EA2" w:rsidRDefault="00E14EA2" w:rsidP="006C3787">
      <w:pPr>
        <w:pStyle w:val="Bullets1"/>
        <w:ind w:left="284" w:hanging="284"/>
      </w:pPr>
      <w:r>
        <w:t>assisting the Approved Provider in developing this policy, and ensuring that this policy is</w:t>
      </w:r>
      <w:r w:rsidR="00023857">
        <w:t xml:space="preserve"> based on the </w:t>
      </w:r>
      <w:r>
        <w:rPr>
          <w:i/>
        </w:rPr>
        <w:t>Kinder</w:t>
      </w:r>
      <w:r w:rsidR="00023857">
        <w:rPr>
          <w:i/>
        </w:rPr>
        <w:t>garten Funding Guide</w:t>
      </w:r>
      <w:r>
        <w:rPr>
          <w:i/>
        </w:rPr>
        <w:t xml:space="preserve"> </w:t>
      </w:r>
      <w:r>
        <w:t xml:space="preserve">(refer to </w:t>
      </w:r>
      <w:r>
        <w:rPr>
          <w:i/>
        </w:rPr>
        <w:t>Definitions)</w:t>
      </w:r>
    </w:p>
    <w:p w14:paraId="37AA062F" w14:textId="77777777" w:rsidR="00E14EA2" w:rsidRDefault="00E14EA2" w:rsidP="006C3787">
      <w:pPr>
        <w:pStyle w:val="Bullets1"/>
        <w:ind w:left="284" w:hanging="284"/>
      </w:pPr>
      <w:r>
        <w:t xml:space="preserve">implementing and reviewing this policy, in consultation with parents/guardians, the Approved Provider and staff, and in line with the requirements of </w:t>
      </w:r>
      <w:r w:rsidR="000D032B">
        <w:t>DET</w:t>
      </w:r>
      <w:r>
        <w:t xml:space="preserve">’s </w:t>
      </w:r>
      <w:r w:rsidR="00E521D0">
        <w:rPr>
          <w:i/>
        </w:rPr>
        <w:t xml:space="preserve">The </w:t>
      </w:r>
      <w:r w:rsidR="00EA4F05">
        <w:rPr>
          <w:i/>
        </w:rPr>
        <w:t>Kindergarten Funding Guide</w:t>
      </w:r>
      <w:r>
        <w:t xml:space="preserve"> (refer to </w:t>
      </w:r>
      <w:r>
        <w:rPr>
          <w:i/>
        </w:rPr>
        <w:t>Sources</w:t>
      </w:r>
      <w:r w:rsidRPr="00A47B54">
        <w:t>)</w:t>
      </w:r>
    </w:p>
    <w:p w14:paraId="10BC0FD8" w14:textId="0D3A7890" w:rsidR="00E14EA2" w:rsidRDefault="00E14EA2" w:rsidP="006C3787">
      <w:pPr>
        <w:pStyle w:val="Bullets1"/>
        <w:ind w:left="284" w:hanging="284"/>
      </w:pPr>
      <w:r>
        <w:t xml:space="preserve">considering any issues regarding fees that may be a barrier to families enrolling at </w:t>
      </w:r>
      <w:r w:rsidR="005272A2">
        <w:t>Summerhill Park Kindergarten</w:t>
      </w:r>
      <w:r w:rsidR="00B821AC">
        <w:fldChar w:fldCharType="begin"/>
      </w:r>
      <w:r w:rsidR="00EC757E">
        <w:instrText xml:space="preserve"> DOCPROPERTY  Company  \* MERGEFORMAT </w:instrText>
      </w:r>
      <w:r w:rsidR="00B821AC">
        <w:fldChar w:fldCharType="end"/>
      </w:r>
      <w:r w:rsidRPr="00E14EA2">
        <w:t xml:space="preserve"> </w:t>
      </w:r>
      <w:r>
        <w:t>and removing those barriers wherever possible</w:t>
      </w:r>
    </w:p>
    <w:p w14:paraId="19B891FC" w14:textId="77777777" w:rsidR="00E14EA2" w:rsidRDefault="00E14EA2" w:rsidP="006C3787">
      <w:pPr>
        <w:pStyle w:val="Bullets1"/>
        <w:ind w:left="284" w:hanging="284"/>
      </w:pPr>
      <w:r>
        <w:t>considering options for payment when affordability is an issue for families</w:t>
      </w:r>
    </w:p>
    <w:p w14:paraId="58C53315" w14:textId="77777777" w:rsidR="00E14EA2" w:rsidRDefault="00E14EA2" w:rsidP="006C3787">
      <w:pPr>
        <w:pStyle w:val="Bullets1"/>
        <w:ind w:left="284" w:hanging="284"/>
      </w:pPr>
      <w:r>
        <w:t>communicating this policy</w:t>
      </w:r>
      <w:r w:rsidR="00F11B41">
        <w:t xml:space="preserve">, the availability of the Kindergarten Fee Subsidy and </w:t>
      </w:r>
      <w:r>
        <w:t>payment options to families in a culturally-sensitive way and in the family’s first language where possible</w:t>
      </w:r>
    </w:p>
    <w:p w14:paraId="204591DC" w14:textId="77777777" w:rsidR="00E14EA2" w:rsidRDefault="00E14EA2" w:rsidP="006C3787">
      <w:pPr>
        <w:pStyle w:val="Bullets1"/>
        <w:ind w:left="284" w:hanging="284"/>
      </w:pPr>
      <w:r>
        <w:t>providing all parents/guardians with f</w:t>
      </w:r>
      <w:r w:rsidR="00A074C7">
        <w:t>ee information</w:t>
      </w:r>
      <w:r>
        <w:t xml:space="preserve"> (refer to Attachment 1)</w:t>
      </w:r>
    </w:p>
    <w:p w14:paraId="27F9679C" w14:textId="72C8B890" w:rsidR="00E14EA2" w:rsidRDefault="00E14EA2" w:rsidP="006C3787">
      <w:pPr>
        <w:pStyle w:val="Bullets1"/>
        <w:ind w:left="284" w:hanging="284"/>
      </w:pPr>
      <w:r>
        <w:t>providing all parents/guardians with a s</w:t>
      </w:r>
      <w:r w:rsidRPr="00181F36">
        <w:t>tatement of fees and charges</w:t>
      </w:r>
      <w:r>
        <w:t xml:space="preserve"> </w:t>
      </w:r>
      <w:r w:rsidRPr="00222C56">
        <w:t>(</w:t>
      </w:r>
      <w:r>
        <w:t xml:space="preserve">refer to </w:t>
      </w:r>
      <w:r w:rsidRPr="00222C56">
        <w:t>sample</w:t>
      </w:r>
      <w:r>
        <w:t>s in A</w:t>
      </w:r>
      <w:r w:rsidRPr="00222C56">
        <w:t xml:space="preserve">ttachments </w:t>
      </w:r>
      <w:r>
        <w:t>2</w:t>
      </w:r>
      <w:r w:rsidRPr="00222C56">
        <w:t xml:space="preserve"> and </w:t>
      </w:r>
      <w:r>
        <w:t>3</w:t>
      </w:r>
      <w:r w:rsidRPr="00222C56">
        <w:t>)</w:t>
      </w:r>
      <w:r>
        <w:t xml:space="preserve"> upon enrolment of their child, and ensu</w:t>
      </w:r>
      <w:r w:rsidR="00023857">
        <w:t>ring</w:t>
      </w:r>
      <w:r>
        <w:t xml:space="preserve"> that the </w:t>
      </w:r>
      <w:r w:rsidRPr="002871AB">
        <w:rPr>
          <w:i/>
          <w:iCs/>
        </w:rPr>
        <w:t>Fees Policy</w:t>
      </w:r>
      <w:r w:rsidRPr="00772F4B">
        <w:rPr>
          <w:iCs/>
        </w:rPr>
        <w:t xml:space="preserve"> is </w:t>
      </w:r>
      <w:r>
        <w:t>re</w:t>
      </w:r>
      <w:r w:rsidR="00C531CE">
        <w:t>adily accessible at the service</w:t>
      </w:r>
    </w:p>
    <w:p w14:paraId="2608987A" w14:textId="64585B7D" w:rsidR="00E14EA2" w:rsidRDefault="00E14EA2" w:rsidP="006C3787">
      <w:pPr>
        <w:pStyle w:val="Bullets1"/>
        <w:ind w:left="284" w:hanging="284"/>
      </w:pPr>
      <w:r>
        <w:t xml:space="preserve">providing all parents/guardians with a fee payment agreement </w:t>
      </w:r>
      <w:r w:rsidR="00B05FA4">
        <w:t>(</w:t>
      </w:r>
      <w:r>
        <w:t>r</w:t>
      </w:r>
      <w:r w:rsidR="00B9453B">
        <w:t>efer to samples in Attachments</w:t>
      </w:r>
      <w:r>
        <w:t>)</w:t>
      </w:r>
    </w:p>
    <w:p w14:paraId="32CE3AC4" w14:textId="77777777" w:rsidR="00E14EA2" w:rsidRDefault="00E14EA2" w:rsidP="006C3787">
      <w:pPr>
        <w:pStyle w:val="Bullets1"/>
        <w:ind w:left="284" w:hanging="284"/>
      </w:pPr>
      <w:r>
        <w:t>collecting all relevant information and maintaining relevant documents regarding those with entitlement to concessions, where applicable</w:t>
      </w:r>
    </w:p>
    <w:p w14:paraId="2CB13EC1" w14:textId="713B79F9" w:rsidR="00E14EA2" w:rsidRDefault="00E14EA2" w:rsidP="006C3787">
      <w:pPr>
        <w:pStyle w:val="Bullets1"/>
        <w:ind w:left="284" w:hanging="284"/>
      </w:pPr>
      <w:r>
        <w:t xml:space="preserve">complying with the service’s </w:t>
      </w:r>
      <w:r w:rsidRPr="002871AB">
        <w:rPr>
          <w:i/>
        </w:rPr>
        <w:t>Privacy and Confidentiality</w:t>
      </w:r>
      <w:r>
        <w:t xml:space="preserve"> </w:t>
      </w:r>
      <w:r w:rsidRPr="002871AB">
        <w:rPr>
          <w:i/>
        </w:rPr>
        <w:t>Policy</w:t>
      </w:r>
      <w:r>
        <w:t xml:space="preserve"> regarding financial and other information received, including in relation to the payment/non-payment of fees</w:t>
      </w:r>
    </w:p>
    <w:p w14:paraId="26C14BE1" w14:textId="44E23368" w:rsidR="00E14EA2" w:rsidRPr="00141349" w:rsidRDefault="00E14EA2" w:rsidP="006C3787">
      <w:pPr>
        <w:pStyle w:val="Bullets1"/>
        <w:ind w:left="284" w:hanging="284"/>
        <w:rPr>
          <w:b/>
        </w:rPr>
      </w:pPr>
      <w:r>
        <w:t>n</w:t>
      </w:r>
      <w:r w:rsidRPr="00F36000">
        <w:t xml:space="preserve">otifying parents/guardians within 14 days of any proposed changes to </w:t>
      </w:r>
      <w:r>
        <w:t xml:space="preserve">the fees charged or the way </w:t>
      </w:r>
      <w:r w:rsidR="00227A3F">
        <w:t>in which the fees are collected</w:t>
      </w:r>
    </w:p>
    <w:p w14:paraId="6088C171" w14:textId="2DEAA011" w:rsidR="00E14EA2" w:rsidRPr="0099493E" w:rsidRDefault="008A6DA3" w:rsidP="00E14EA2">
      <w:pPr>
        <w:pStyle w:val="Heading4"/>
      </w:pPr>
      <w:r>
        <w:t>All</w:t>
      </w:r>
      <w:r w:rsidR="00E14EA2" w:rsidRPr="0099493E">
        <w:t xml:space="preserve"> other </w:t>
      </w:r>
      <w:r w:rsidR="007A561D">
        <w:t>staff</w:t>
      </w:r>
      <w:r w:rsidR="007A561D" w:rsidRPr="0099493E">
        <w:t xml:space="preserve"> </w:t>
      </w:r>
      <w:r w:rsidR="00E14EA2" w:rsidRPr="0099493E">
        <w:t>are responsible for:</w:t>
      </w:r>
    </w:p>
    <w:p w14:paraId="7971E98F" w14:textId="77777777" w:rsidR="00E14EA2" w:rsidRPr="00376DCE" w:rsidRDefault="00E14EA2" w:rsidP="002D729B">
      <w:pPr>
        <w:pStyle w:val="Bullets1"/>
        <w:ind w:left="284" w:hanging="284"/>
      </w:pPr>
      <w:r>
        <w:t>i</w:t>
      </w:r>
      <w:r w:rsidRPr="00376DCE">
        <w:t xml:space="preserve">nforming </w:t>
      </w:r>
      <w:r>
        <w:t xml:space="preserve">the Approved Provider of any complaints or </w:t>
      </w:r>
      <w:r w:rsidRPr="00376DCE">
        <w:t>concerns that have been raised r</w:t>
      </w:r>
      <w:r>
        <w:t>egarding fees at the service</w:t>
      </w:r>
    </w:p>
    <w:p w14:paraId="221A072A" w14:textId="77777777" w:rsidR="00E14EA2" w:rsidRPr="00376DCE" w:rsidRDefault="00E14EA2" w:rsidP="00023857">
      <w:pPr>
        <w:pStyle w:val="Bullets1"/>
        <w:ind w:left="284" w:hanging="284"/>
      </w:pPr>
      <w:r>
        <w:t>r</w:t>
      </w:r>
      <w:r w:rsidRPr="00376DCE">
        <w:t>eferring parents</w:t>
      </w:r>
      <w:r>
        <w:t>’/guardian</w:t>
      </w:r>
      <w:r w:rsidRPr="00376DCE">
        <w:t>s</w:t>
      </w:r>
      <w:r>
        <w:t>’</w:t>
      </w:r>
      <w:r w:rsidRPr="00376DCE">
        <w:t xml:space="preserve"> questions in relation to this policy to the</w:t>
      </w:r>
      <w:r>
        <w:t xml:space="preserve"> Approved Provider</w:t>
      </w:r>
      <w:r w:rsidRPr="00376DCE">
        <w:t>.</w:t>
      </w:r>
    </w:p>
    <w:p w14:paraId="5B91A59B" w14:textId="77777777" w:rsidR="00E14EA2" w:rsidRPr="00C30D52" w:rsidRDefault="00E14EA2" w:rsidP="00E14EA2">
      <w:pPr>
        <w:pStyle w:val="Heading4"/>
      </w:pPr>
      <w:r w:rsidRPr="00C30D52">
        <w:t>Parents/guardians are responsible for:</w:t>
      </w:r>
    </w:p>
    <w:p w14:paraId="7D8B12DB" w14:textId="0992E076" w:rsidR="00E14EA2" w:rsidRPr="00BC4BD9" w:rsidRDefault="00E14EA2" w:rsidP="002D729B">
      <w:pPr>
        <w:pStyle w:val="Bullets1"/>
        <w:ind w:left="284" w:hanging="284"/>
      </w:pPr>
      <w:r>
        <w:t>r</w:t>
      </w:r>
      <w:r w:rsidRPr="00376DCE">
        <w:t>eading</w:t>
      </w:r>
      <w:r>
        <w:t xml:space="preserve"> the </w:t>
      </w:r>
      <w:r w:rsidR="004A32B9">
        <w:t>Summerhill Park Kindergarten</w:t>
      </w:r>
      <w:r w:rsidRPr="00376DCE">
        <w:t xml:space="preserve"> </w:t>
      </w:r>
      <w:r w:rsidRPr="002871AB">
        <w:t>Fee information for families</w:t>
      </w:r>
      <w:r>
        <w:t xml:space="preserve"> (refer to Attachment 1), the </w:t>
      </w:r>
      <w:r w:rsidRPr="00927D8F">
        <w:t>Fee Payment Agreement</w:t>
      </w:r>
      <w:r w:rsidRPr="00376DCE">
        <w:t xml:space="preserve"> (</w:t>
      </w:r>
      <w:r>
        <w:t xml:space="preserve">refer to </w:t>
      </w:r>
      <w:r w:rsidRPr="00376DCE">
        <w:t xml:space="preserve">Attachments </w:t>
      </w:r>
      <w:r>
        <w:t>4</w:t>
      </w:r>
      <w:r w:rsidRPr="00BC4BD9">
        <w:t xml:space="preserve"> and </w:t>
      </w:r>
      <w:r>
        <w:t>5</w:t>
      </w:r>
      <w:r w:rsidRPr="00BC4BD9">
        <w:t>)</w:t>
      </w:r>
      <w:r>
        <w:t xml:space="preserve"> and </w:t>
      </w:r>
      <w:r w:rsidRPr="00BC4BD9">
        <w:t xml:space="preserve">the </w:t>
      </w:r>
      <w:r w:rsidRPr="00927D8F">
        <w:t>Statement of Fees and Charges</w:t>
      </w:r>
      <w:r w:rsidRPr="00BC4BD9">
        <w:t xml:space="preserve"> (refer to Attachments 2 and 3)</w:t>
      </w:r>
    </w:p>
    <w:p w14:paraId="5B5F5CCF" w14:textId="77777777" w:rsidR="00E14EA2" w:rsidRPr="002C70D4" w:rsidRDefault="00E14EA2" w:rsidP="002D729B">
      <w:pPr>
        <w:pStyle w:val="Bullets1"/>
        <w:ind w:left="284" w:hanging="284"/>
      </w:pPr>
      <w:r w:rsidRPr="00BC4BD9">
        <w:lastRenderedPageBreak/>
        <w:t xml:space="preserve">signing and complying with the </w:t>
      </w:r>
      <w:r w:rsidRPr="002C70D4">
        <w:t xml:space="preserve">Fee </w:t>
      </w:r>
      <w:r>
        <w:t>P</w:t>
      </w:r>
      <w:r w:rsidRPr="002C70D4">
        <w:t xml:space="preserve">ayment </w:t>
      </w:r>
      <w:r>
        <w:t>A</w:t>
      </w:r>
      <w:r w:rsidRPr="002C70D4">
        <w:t>greement (refer to Attachments 4 and 5)</w:t>
      </w:r>
    </w:p>
    <w:p w14:paraId="747857C6" w14:textId="77777777" w:rsidR="00E14EA2" w:rsidRPr="00376DCE" w:rsidRDefault="00E14EA2" w:rsidP="002D729B">
      <w:pPr>
        <w:pStyle w:val="Bullets1"/>
        <w:ind w:left="284" w:hanging="284"/>
      </w:pPr>
      <w:r>
        <w:t>n</w:t>
      </w:r>
      <w:r w:rsidRPr="00376DCE">
        <w:t xml:space="preserve">otifying the </w:t>
      </w:r>
      <w:r>
        <w:t xml:space="preserve">Approved Provider </w:t>
      </w:r>
      <w:r w:rsidRPr="00376DCE">
        <w:t>if experiencing diffic</w:t>
      </w:r>
      <w:r>
        <w:t>ulties with the payment of fees</w:t>
      </w:r>
    </w:p>
    <w:p w14:paraId="47CC3A52" w14:textId="77777777" w:rsidR="000F6FF4" w:rsidRDefault="00E14EA2" w:rsidP="002D729B">
      <w:pPr>
        <w:pStyle w:val="Bullets1"/>
        <w:ind w:left="284" w:hanging="284"/>
      </w:pPr>
      <w:r>
        <w:t>p</w:t>
      </w:r>
      <w:r w:rsidRPr="00376DCE">
        <w:t xml:space="preserve">roviding the required documentation to enable the service to claim the </w:t>
      </w:r>
      <w:r>
        <w:t>K</w:t>
      </w:r>
      <w:r w:rsidRPr="00376DCE">
        <w:t xml:space="preserve">indergarten </w:t>
      </w:r>
      <w:r>
        <w:t>F</w:t>
      </w:r>
      <w:r w:rsidRPr="00376DCE">
        <w:t xml:space="preserve">ee </w:t>
      </w:r>
      <w:r>
        <w:t>S</w:t>
      </w:r>
      <w:r w:rsidRPr="00376DCE">
        <w:t>ubsidy for eligible families</w:t>
      </w:r>
      <w:r>
        <w:t xml:space="preserve"> (refer to Attachment 1 – Fee information for families)</w:t>
      </w:r>
      <w:r w:rsidRPr="00376DCE">
        <w:t>.</w:t>
      </w:r>
    </w:p>
    <w:p w14:paraId="00E62B24" w14:textId="77777777" w:rsidR="00131C75" w:rsidRDefault="00131C75" w:rsidP="00131C75">
      <w:pPr>
        <w:pStyle w:val="Heading1"/>
      </w:pPr>
      <w:r>
        <w:t>Evaluation</w:t>
      </w:r>
    </w:p>
    <w:p w14:paraId="1911C545" w14:textId="77777777" w:rsidR="00131C75" w:rsidRPr="002871AB" w:rsidRDefault="00131C75" w:rsidP="00131C75">
      <w:pPr>
        <w:pStyle w:val="BodyText3ptAfter"/>
      </w:pPr>
      <w:r w:rsidRPr="002871AB">
        <w:t>In order to assess whether the values and purposes of the policy have been achieved, the Approved Provider will:</w:t>
      </w:r>
    </w:p>
    <w:p w14:paraId="59C99C97" w14:textId="77777777" w:rsidR="00131C75" w:rsidRPr="002871AB" w:rsidRDefault="00131C75" w:rsidP="002D729B">
      <w:pPr>
        <w:pStyle w:val="Bullets1"/>
        <w:ind w:left="284" w:hanging="284"/>
      </w:pPr>
      <w:r w:rsidRPr="002871AB">
        <w:t xml:space="preserve">regularly seek feedback from everyone affected by the policy regarding its effectiveness, particularly in relation to affordability, </w:t>
      </w:r>
      <w:r>
        <w:t xml:space="preserve">flexibility of </w:t>
      </w:r>
      <w:r w:rsidRPr="00181F36">
        <w:t>payment options and procedures for the collection of fees</w:t>
      </w:r>
    </w:p>
    <w:p w14:paraId="26893EDC" w14:textId="77777777" w:rsidR="00131C75" w:rsidRPr="002871AB" w:rsidRDefault="00131C75" w:rsidP="002D729B">
      <w:pPr>
        <w:pStyle w:val="Bullets1"/>
        <w:ind w:left="284" w:hanging="284"/>
      </w:pPr>
      <w:r w:rsidRPr="002871AB">
        <w:t>monitor the implementation, compliance, complaints and incidents in relation to this policy</w:t>
      </w:r>
    </w:p>
    <w:p w14:paraId="7A3D5296" w14:textId="7E1A47AF" w:rsidR="00131C75" w:rsidRPr="00181F36" w:rsidRDefault="00131C75" w:rsidP="002D729B">
      <w:pPr>
        <w:pStyle w:val="Bullets1"/>
        <w:ind w:left="284" w:hanging="284"/>
      </w:pPr>
      <w:r w:rsidRPr="00181F36">
        <w:t>monitor the number of families/children excluded from the service because of the</w:t>
      </w:r>
      <w:r>
        <w:t>ir</w:t>
      </w:r>
      <w:r w:rsidRPr="00181F36">
        <w:t xml:space="preserve"> </w:t>
      </w:r>
      <w:r>
        <w:t xml:space="preserve">inability to pay </w:t>
      </w:r>
      <w:r w:rsidRPr="00181F36">
        <w:t>fees</w:t>
      </w:r>
    </w:p>
    <w:p w14:paraId="1D964E70" w14:textId="77777777" w:rsidR="00131C75" w:rsidRPr="002871AB" w:rsidRDefault="00131C75" w:rsidP="002D729B">
      <w:pPr>
        <w:pStyle w:val="Bullets1"/>
        <w:ind w:left="284" w:hanging="284"/>
      </w:pPr>
      <w:r w:rsidRPr="002871AB">
        <w:t>keep the policy up to date with current legislation, research, policy and best practice</w:t>
      </w:r>
    </w:p>
    <w:p w14:paraId="2A4BE19A" w14:textId="77777777" w:rsidR="00131C75" w:rsidRPr="002871AB" w:rsidRDefault="00131C75" w:rsidP="002D729B">
      <w:pPr>
        <w:pStyle w:val="Bullets1"/>
        <w:ind w:left="284" w:hanging="284"/>
      </w:pPr>
      <w:r w:rsidRPr="002871AB">
        <w:t>revise the policy and procedures as part of the service’s policy review cycle, or as required</w:t>
      </w:r>
    </w:p>
    <w:p w14:paraId="3C1A8C4A" w14:textId="1E2E420B" w:rsidR="00131C75" w:rsidRPr="00181F36" w:rsidRDefault="00131C75" w:rsidP="002D729B">
      <w:pPr>
        <w:pStyle w:val="Bullets1"/>
        <w:ind w:left="284" w:hanging="284"/>
        <w:rPr>
          <w:b/>
        </w:rPr>
      </w:pPr>
      <w:r w:rsidRPr="002871AB">
        <w:t xml:space="preserve">notify parents/guardians at least 14 days before making any changes to this policy or its </w:t>
      </w:r>
      <w:r w:rsidR="0029123B">
        <w:t>procedures (Regulation 172(2))</w:t>
      </w:r>
      <w:r w:rsidR="007A561D">
        <w:t xml:space="preserve"> </w:t>
      </w:r>
      <w:r w:rsidR="000B19B5" w:rsidRPr="000B19B5">
        <w:t>unless a lesser period is necessary because of a risk</w:t>
      </w:r>
      <w:r w:rsidR="0029123B">
        <w:t>.</w:t>
      </w:r>
    </w:p>
    <w:p w14:paraId="6184C753" w14:textId="77777777" w:rsidR="00131C75" w:rsidRDefault="00131C75" w:rsidP="00131C75">
      <w:pPr>
        <w:pStyle w:val="Heading1"/>
      </w:pPr>
      <w:r>
        <w:t>Attachments</w:t>
      </w:r>
    </w:p>
    <w:p w14:paraId="3DDFB031" w14:textId="77777777" w:rsidR="00131C75" w:rsidRPr="00376DCE" w:rsidRDefault="00131C75" w:rsidP="00D56AF2">
      <w:pPr>
        <w:pStyle w:val="Bullets1"/>
        <w:ind w:left="284" w:hanging="284"/>
      </w:pPr>
      <w:r>
        <w:t>Attachment 1:</w:t>
      </w:r>
      <w:r w:rsidRPr="00376DCE">
        <w:t xml:space="preserve"> Fee </w:t>
      </w:r>
      <w:r>
        <w:t>information for families</w:t>
      </w:r>
    </w:p>
    <w:p w14:paraId="49771700" w14:textId="77777777" w:rsidR="00131C75" w:rsidRPr="00376DCE" w:rsidRDefault="00131C75" w:rsidP="00D56AF2">
      <w:pPr>
        <w:pStyle w:val="Bullets1"/>
        <w:ind w:left="284" w:hanging="284"/>
      </w:pPr>
      <w:r>
        <w:t>Attachment 2: Statement of Fees and Charges – Fee schedule – F</w:t>
      </w:r>
      <w:r w:rsidRPr="00376DCE">
        <w:t>our-year-old (funded) kindergarten program</w:t>
      </w:r>
    </w:p>
    <w:p w14:paraId="78BA349C" w14:textId="77777777" w:rsidR="00131C75" w:rsidRPr="00376DCE" w:rsidRDefault="00131C75" w:rsidP="00D56AF2">
      <w:pPr>
        <w:pStyle w:val="Bullets1"/>
        <w:ind w:left="284" w:hanging="284"/>
      </w:pPr>
      <w:r>
        <w:t>Attachment 3: Statement of Fees and Charges – Fee schedule – T</w:t>
      </w:r>
      <w:r w:rsidRPr="00376DCE">
        <w:t>hree-year-old kindergarten program</w:t>
      </w:r>
    </w:p>
    <w:p w14:paraId="1A814E2B" w14:textId="77777777" w:rsidR="00131C75" w:rsidRPr="00376DCE" w:rsidRDefault="00131C75" w:rsidP="00D56AF2">
      <w:pPr>
        <w:pStyle w:val="Bullets1"/>
        <w:ind w:left="284" w:hanging="284"/>
      </w:pPr>
      <w:r>
        <w:t>Attachment 4: Fee Payment Agreement – F</w:t>
      </w:r>
      <w:r w:rsidRPr="00376DCE">
        <w:t>our-year-old (funded) kindergarten program</w:t>
      </w:r>
    </w:p>
    <w:p w14:paraId="6DA08715" w14:textId="77777777" w:rsidR="00131C75" w:rsidRPr="00376DCE" w:rsidRDefault="00131C75" w:rsidP="00D56AF2">
      <w:pPr>
        <w:pStyle w:val="Bullets1"/>
        <w:ind w:left="284" w:hanging="284"/>
      </w:pPr>
      <w:r>
        <w:t>Attachment 5: Fee Payment Agreement – T</w:t>
      </w:r>
      <w:r w:rsidRPr="00376DCE">
        <w:t>hree-year-old kindergarten program</w:t>
      </w:r>
    </w:p>
    <w:p w14:paraId="426B2B10" w14:textId="77777777" w:rsidR="00131C75" w:rsidRDefault="00B81A9E" w:rsidP="00131C75">
      <w:pPr>
        <w:pStyle w:val="Heading1"/>
      </w:pPr>
      <w:r>
        <w:t>Authorisation</w:t>
      </w:r>
    </w:p>
    <w:p w14:paraId="245FD729" w14:textId="3C13E8B5" w:rsidR="00131C75" w:rsidRPr="00722B61" w:rsidRDefault="00131C75" w:rsidP="00131C75">
      <w:pPr>
        <w:pStyle w:val="BodyText"/>
        <w:rPr>
          <w:lang w:val="en-US"/>
        </w:rPr>
      </w:pPr>
      <w:r>
        <w:t xml:space="preserve">This policy was adopted by the Approved Provider of </w:t>
      </w:r>
      <w:r w:rsidR="00255E92">
        <w:t>Summerhill Park Kindergarte</w:t>
      </w:r>
      <w:r w:rsidR="00745073">
        <w:t>n</w:t>
      </w:r>
      <w:r w:rsidR="00255E92" w:rsidRPr="00131C75">
        <w:t xml:space="preserve"> </w:t>
      </w:r>
      <w:r w:rsidR="00255E92" w:rsidRPr="00386F82">
        <w:t xml:space="preserve">on </w:t>
      </w:r>
      <w:del w:id="10" w:author="Mira Haldun" w:date="2020-07-17T21:57:00Z">
        <w:r w:rsidR="00722B61" w:rsidRPr="00CB6E0F" w:rsidDel="00777557">
          <w:delText>17th June</w:delText>
        </w:r>
      </w:del>
      <w:ins w:id="11" w:author="Mira Haldun" w:date="2020-07-17T21:57:00Z">
        <w:r w:rsidR="00777557">
          <w:t xml:space="preserve">x </w:t>
        </w:r>
        <w:proofErr w:type="spellStart"/>
        <w:r w:rsidR="00777557">
          <w:t>x</w:t>
        </w:r>
      </w:ins>
      <w:proofErr w:type="spellEnd"/>
      <w:r w:rsidR="00722B61" w:rsidRPr="00CB6E0F">
        <w:t xml:space="preserve"> 20</w:t>
      </w:r>
      <w:ins w:id="12" w:author="Mira Haldun" w:date="2020-07-17T21:57:00Z">
        <w:r w:rsidR="00777557">
          <w:t>20</w:t>
        </w:r>
      </w:ins>
      <w:del w:id="13" w:author="Mira Haldun" w:date="2020-07-17T21:57:00Z">
        <w:r w:rsidR="00722B61" w:rsidRPr="00CB6E0F" w:rsidDel="00777557">
          <w:delText>19</w:delText>
        </w:r>
      </w:del>
      <w:r w:rsidR="00722B61" w:rsidRPr="00CB6E0F">
        <w:t>.</w:t>
      </w:r>
    </w:p>
    <w:p w14:paraId="0D9DE99C" w14:textId="14287692" w:rsidR="0080732C" w:rsidRPr="00C21AA9" w:rsidRDefault="00255E92" w:rsidP="00722B61">
      <w:pPr>
        <w:pStyle w:val="Heading1"/>
        <w:rPr>
          <w:b w:val="0"/>
        </w:rPr>
      </w:pPr>
      <w:r w:rsidRPr="00316F5E">
        <w:t xml:space="preserve">Review date:    </w:t>
      </w:r>
      <w:del w:id="14" w:author="Mira Haldun" w:date="2020-07-17T21:58:00Z">
        <w:r w:rsidR="00386F82" w:rsidDel="00777557">
          <w:rPr>
            <w:b w:val="0"/>
          </w:rPr>
          <w:delText xml:space="preserve">APRIL </w:delText>
        </w:r>
      </w:del>
      <w:ins w:id="15" w:author="Mira Haldun" w:date="2020-07-17T21:58:00Z">
        <w:r w:rsidR="00777557">
          <w:rPr>
            <w:b w:val="0"/>
          </w:rPr>
          <w:t xml:space="preserve">JULY </w:t>
        </w:r>
      </w:ins>
      <w:r w:rsidR="00386F82">
        <w:rPr>
          <w:b w:val="0"/>
        </w:rPr>
        <w:t>202</w:t>
      </w:r>
      <w:ins w:id="16" w:author="Mira Haldun" w:date="2020-07-17T21:58:00Z">
        <w:r w:rsidR="00777557">
          <w:rPr>
            <w:b w:val="0"/>
          </w:rPr>
          <w:t>1</w:t>
        </w:r>
      </w:ins>
      <w:del w:id="17" w:author="Mira Haldun" w:date="2020-07-17T21:58:00Z">
        <w:r w:rsidR="00386F82" w:rsidDel="00777557">
          <w:rPr>
            <w:b w:val="0"/>
          </w:rPr>
          <w:delText>0</w:delText>
        </w:r>
      </w:del>
    </w:p>
    <w:p w14:paraId="7E17B360" w14:textId="77777777" w:rsidR="00255E92" w:rsidRDefault="00255E92" w:rsidP="00255E92">
      <w:pPr>
        <w:pStyle w:val="Heading1"/>
      </w:pPr>
      <w:r w:rsidRPr="006D0360">
        <w:t>Document History</w:t>
      </w:r>
    </w:p>
    <w:tbl>
      <w:tblPr>
        <w:tblStyle w:val="TableGrid"/>
        <w:tblW w:w="0" w:type="auto"/>
        <w:tblLook w:val="04A0" w:firstRow="1" w:lastRow="0" w:firstColumn="1" w:lastColumn="0" w:noHBand="0" w:noVBand="1"/>
      </w:tblPr>
      <w:tblGrid>
        <w:gridCol w:w="1101"/>
        <w:gridCol w:w="1588"/>
        <w:gridCol w:w="1306"/>
        <w:gridCol w:w="4580"/>
      </w:tblGrid>
      <w:tr w:rsidR="00255E92" w:rsidRPr="00B67EF1" w14:paraId="2DEEDF7C" w14:textId="77777777" w:rsidTr="00722B61">
        <w:tc>
          <w:tcPr>
            <w:tcW w:w="1101" w:type="dxa"/>
            <w:shd w:val="clear" w:color="auto" w:fill="B3B3B3"/>
            <w:vAlign w:val="center"/>
          </w:tcPr>
          <w:p w14:paraId="6E49626F" w14:textId="77777777" w:rsidR="00255E92" w:rsidRPr="004A692F" w:rsidRDefault="00255E92" w:rsidP="008321F6">
            <w:pPr>
              <w:jc w:val="center"/>
              <w:rPr>
                <w:rFonts w:cs="Arial"/>
                <w:b/>
                <w:sz w:val="20"/>
                <w:szCs w:val="20"/>
              </w:rPr>
            </w:pPr>
            <w:r w:rsidRPr="004A692F">
              <w:rPr>
                <w:rFonts w:cs="Arial"/>
                <w:b/>
                <w:sz w:val="20"/>
                <w:szCs w:val="20"/>
              </w:rPr>
              <w:t>Version</w:t>
            </w:r>
          </w:p>
        </w:tc>
        <w:tc>
          <w:tcPr>
            <w:tcW w:w="1588" w:type="dxa"/>
            <w:shd w:val="clear" w:color="auto" w:fill="B3B3B3"/>
            <w:vAlign w:val="center"/>
          </w:tcPr>
          <w:p w14:paraId="10522035" w14:textId="77777777" w:rsidR="00255E92" w:rsidRPr="004A692F" w:rsidRDefault="00255E92" w:rsidP="008321F6">
            <w:pPr>
              <w:jc w:val="center"/>
              <w:rPr>
                <w:rFonts w:cs="Arial"/>
                <w:b/>
                <w:sz w:val="20"/>
                <w:szCs w:val="20"/>
              </w:rPr>
            </w:pPr>
            <w:r w:rsidRPr="004A692F">
              <w:rPr>
                <w:rFonts w:cs="Arial"/>
                <w:b/>
                <w:sz w:val="20"/>
                <w:szCs w:val="20"/>
              </w:rPr>
              <w:t>Date</w:t>
            </w:r>
          </w:p>
        </w:tc>
        <w:tc>
          <w:tcPr>
            <w:tcW w:w="1247" w:type="dxa"/>
            <w:shd w:val="clear" w:color="auto" w:fill="B3B3B3"/>
            <w:vAlign w:val="center"/>
          </w:tcPr>
          <w:p w14:paraId="39AA49AD" w14:textId="77777777" w:rsidR="00255E92" w:rsidRPr="004A692F" w:rsidRDefault="00255E92" w:rsidP="008321F6">
            <w:pPr>
              <w:jc w:val="center"/>
              <w:rPr>
                <w:rFonts w:cs="Arial"/>
                <w:b/>
                <w:sz w:val="20"/>
                <w:szCs w:val="20"/>
              </w:rPr>
            </w:pPr>
            <w:r w:rsidRPr="004A692F">
              <w:rPr>
                <w:rFonts w:cs="Arial"/>
                <w:b/>
                <w:sz w:val="20"/>
                <w:szCs w:val="20"/>
              </w:rPr>
              <w:t>By</w:t>
            </w:r>
          </w:p>
        </w:tc>
        <w:tc>
          <w:tcPr>
            <w:tcW w:w="4580" w:type="dxa"/>
            <w:shd w:val="clear" w:color="auto" w:fill="B3B3B3"/>
            <w:vAlign w:val="center"/>
          </w:tcPr>
          <w:p w14:paraId="54D94312" w14:textId="77777777" w:rsidR="00255E92" w:rsidRPr="004A692F" w:rsidRDefault="00255E92" w:rsidP="008321F6">
            <w:pPr>
              <w:jc w:val="center"/>
              <w:rPr>
                <w:rFonts w:cs="Arial"/>
                <w:b/>
                <w:sz w:val="20"/>
                <w:szCs w:val="20"/>
              </w:rPr>
            </w:pPr>
            <w:r w:rsidRPr="004A692F">
              <w:rPr>
                <w:rFonts w:cs="Arial"/>
                <w:b/>
                <w:sz w:val="20"/>
                <w:szCs w:val="20"/>
              </w:rPr>
              <w:t>Reason for change</w:t>
            </w:r>
          </w:p>
        </w:tc>
      </w:tr>
      <w:tr w:rsidR="00255E92" w:rsidRPr="00B67EF1" w14:paraId="4AA81AAC" w14:textId="77777777" w:rsidTr="00722B61">
        <w:tc>
          <w:tcPr>
            <w:tcW w:w="1101" w:type="dxa"/>
            <w:vAlign w:val="center"/>
          </w:tcPr>
          <w:p w14:paraId="400058A3" w14:textId="77777777" w:rsidR="00255E92" w:rsidRPr="00B67EF1" w:rsidRDefault="00255E92" w:rsidP="008321F6">
            <w:pPr>
              <w:jc w:val="center"/>
              <w:rPr>
                <w:rFonts w:cs="Arial"/>
                <w:sz w:val="20"/>
                <w:szCs w:val="20"/>
                <w:lang w:val="en-US"/>
              </w:rPr>
            </w:pPr>
            <w:r w:rsidRPr="00B67EF1">
              <w:rPr>
                <w:rFonts w:cs="Arial"/>
                <w:sz w:val="20"/>
                <w:szCs w:val="20"/>
                <w:lang w:val="en-US"/>
              </w:rPr>
              <w:t>0.1</w:t>
            </w:r>
          </w:p>
        </w:tc>
        <w:tc>
          <w:tcPr>
            <w:tcW w:w="1588" w:type="dxa"/>
            <w:vAlign w:val="center"/>
          </w:tcPr>
          <w:p w14:paraId="68552EB8" w14:textId="77777777" w:rsidR="00255E92" w:rsidRPr="00B67EF1" w:rsidRDefault="00255E92" w:rsidP="008321F6">
            <w:pPr>
              <w:jc w:val="center"/>
              <w:rPr>
                <w:rFonts w:cs="Arial"/>
                <w:sz w:val="20"/>
                <w:szCs w:val="20"/>
                <w:lang w:val="en-US"/>
              </w:rPr>
            </w:pPr>
            <w:r>
              <w:rPr>
                <w:rFonts w:cs="Arial"/>
                <w:sz w:val="20"/>
                <w:szCs w:val="20"/>
                <w:lang w:val="en-US"/>
              </w:rPr>
              <w:t>2014</w:t>
            </w:r>
          </w:p>
        </w:tc>
        <w:tc>
          <w:tcPr>
            <w:tcW w:w="1247" w:type="dxa"/>
            <w:vAlign w:val="center"/>
          </w:tcPr>
          <w:p w14:paraId="26EE29F4" w14:textId="77777777" w:rsidR="00255E92" w:rsidRPr="00B67EF1" w:rsidRDefault="00255E92" w:rsidP="008321F6">
            <w:pPr>
              <w:jc w:val="center"/>
              <w:rPr>
                <w:rFonts w:cs="Arial"/>
                <w:sz w:val="20"/>
                <w:szCs w:val="20"/>
              </w:rPr>
            </w:pPr>
            <w:r>
              <w:rPr>
                <w:rFonts w:cs="Arial"/>
                <w:sz w:val="20"/>
                <w:szCs w:val="20"/>
              </w:rPr>
              <w:t>ELAA</w:t>
            </w:r>
          </w:p>
        </w:tc>
        <w:tc>
          <w:tcPr>
            <w:tcW w:w="4580" w:type="dxa"/>
          </w:tcPr>
          <w:p w14:paraId="19CC38B4" w14:textId="77777777" w:rsidR="00255E92" w:rsidRPr="00B67EF1" w:rsidRDefault="00255E92" w:rsidP="008321F6">
            <w:pPr>
              <w:rPr>
                <w:rFonts w:cs="Arial"/>
                <w:sz w:val="20"/>
                <w:szCs w:val="20"/>
                <w:lang w:val="en-US"/>
              </w:rPr>
            </w:pPr>
            <w:r>
              <w:rPr>
                <w:rFonts w:cs="Arial"/>
                <w:sz w:val="20"/>
                <w:szCs w:val="20"/>
                <w:lang w:val="en-US"/>
              </w:rPr>
              <w:t>Initial Draft – ELAA template 2014</w:t>
            </w:r>
          </w:p>
        </w:tc>
      </w:tr>
      <w:tr w:rsidR="00255E92" w:rsidRPr="00B67EF1" w14:paraId="521C4EDF" w14:textId="77777777" w:rsidTr="00722B61">
        <w:tc>
          <w:tcPr>
            <w:tcW w:w="1101" w:type="dxa"/>
            <w:vAlign w:val="center"/>
          </w:tcPr>
          <w:p w14:paraId="2E1404B0" w14:textId="77777777" w:rsidR="00255E92" w:rsidRPr="00B67EF1" w:rsidRDefault="00255E92" w:rsidP="008321F6">
            <w:pPr>
              <w:jc w:val="center"/>
              <w:rPr>
                <w:rFonts w:cs="Arial"/>
                <w:sz w:val="20"/>
                <w:szCs w:val="20"/>
                <w:lang w:val="en-US"/>
              </w:rPr>
            </w:pPr>
            <w:r>
              <w:rPr>
                <w:rFonts w:cs="Arial"/>
                <w:sz w:val="20"/>
                <w:szCs w:val="20"/>
                <w:lang w:val="en-US"/>
              </w:rPr>
              <w:t>0.1</w:t>
            </w:r>
          </w:p>
        </w:tc>
        <w:tc>
          <w:tcPr>
            <w:tcW w:w="1588" w:type="dxa"/>
            <w:vAlign w:val="center"/>
          </w:tcPr>
          <w:p w14:paraId="5104A35C" w14:textId="77777777" w:rsidR="00255E92" w:rsidRPr="00B67EF1" w:rsidRDefault="00255E92" w:rsidP="008321F6">
            <w:pPr>
              <w:jc w:val="center"/>
              <w:rPr>
                <w:rFonts w:cs="Arial"/>
                <w:sz w:val="20"/>
                <w:szCs w:val="20"/>
                <w:lang w:val="en-US"/>
              </w:rPr>
            </w:pPr>
            <w:r>
              <w:rPr>
                <w:rFonts w:cs="Arial"/>
                <w:sz w:val="20"/>
                <w:szCs w:val="20"/>
              </w:rPr>
              <w:t>September 2015</w:t>
            </w:r>
            <w:r w:rsidRPr="00B67EF1">
              <w:rPr>
                <w:rFonts w:cs="Arial"/>
                <w:sz w:val="20"/>
                <w:szCs w:val="20"/>
                <w:lang w:val="en-US"/>
              </w:rPr>
              <w:t xml:space="preserve"> </w:t>
            </w:r>
          </w:p>
        </w:tc>
        <w:tc>
          <w:tcPr>
            <w:tcW w:w="1247" w:type="dxa"/>
            <w:vAlign w:val="center"/>
          </w:tcPr>
          <w:p w14:paraId="39FBEEF1" w14:textId="77777777" w:rsidR="00255E92" w:rsidRPr="0011295A" w:rsidRDefault="00255E92" w:rsidP="00722B61">
            <w:pPr>
              <w:jc w:val="center"/>
              <w:rPr>
                <w:rFonts w:cs="Arial"/>
                <w:sz w:val="20"/>
                <w:szCs w:val="20"/>
              </w:rPr>
            </w:pPr>
            <w:r>
              <w:rPr>
                <w:rFonts w:cs="Arial"/>
                <w:sz w:val="20"/>
                <w:szCs w:val="20"/>
              </w:rPr>
              <w:t>2015 Assistant Treasurer, (M Porto)</w:t>
            </w:r>
          </w:p>
        </w:tc>
        <w:tc>
          <w:tcPr>
            <w:tcW w:w="4580" w:type="dxa"/>
          </w:tcPr>
          <w:p w14:paraId="110A6A52" w14:textId="77777777" w:rsidR="00255E92" w:rsidRDefault="00255E92" w:rsidP="008321F6">
            <w:pPr>
              <w:rPr>
                <w:rFonts w:cs="Arial"/>
                <w:sz w:val="20"/>
                <w:szCs w:val="20"/>
                <w:lang w:val="en-US"/>
              </w:rPr>
            </w:pPr>
            <w:r>
              <w:rPr>
                <w:rFonts w:cs="Arial"/>
                <w:sz w:val="20"/>
                <w:szCs w:val="20"/>
                <w:lang w:val="en-US"/>
              </w:rPr>
              <w:t>Review against current SPK policy and ELAA template</w:t>
            </w:r>
          </w:p>
          <w:p w14:paraId="579D8C4D" w14:textId="77777777" w:rsidR="00255E92" w:rsidRPr="00B67EF1" w:rsidRDefault="00255E92" w:rsidP="008321F6">
            <w:pPr>
              <w:rPr>
                <w:rFonts w:cs="Arial"/>
                <w:sz w:val="20"/>
                <w:szCs w:val="20"/>
                <w:lang w:val="en-US"/>
              </w:rPr>
            </w:pPr>
            <w:r>
              <w:rPr>
                <w:rFonts w:cs="Arial"/>
                <w:sz w:val="20"/>
                <w:szCs w:val="20"/>
                <w:lang w:val="en-US"/>
              </w:rPr>
              <w:t xml:space="preserve">Endorsement by </w:t>
            </w:r>
            <w:proofErr w:type="spellStart"/>
            <w:r>
              <w:rPr>
                <w:rFonts w:cs="Arial"/>
                <w:sz w:val="20"/>
                <w:szCs w:val="20"/>
                <w:lang w:val="en-US"/>
              </w:rPr>
              <w:t>CoM</w:t>
            </w:r>
            <w:proofErr w:type="spellEnd"/>
          </w:p>
        </w:tc>
      </w:tr>
      <w:tr w:rsidR="00255E92" w:rsidRPr="00B67EF1" w14:paraId="67E6D399" w14:textId="77777777" w:rsidTr="00722B61">
        <w:tc>
          <w:tcPr>
            <w:tcW w:w="1101" w:type="dxa"/>
          </w:tcPr>
          <w:p w14:paraId="230AA63E" w14:textId="77777777" w:rsidR="00255E92" w:rsidRPr="00B67EF1" w:rsidRDefault="00255E92" w:rsidP="008321F6">
            <w:pPr>
              <w:jc w:val="center"/>
              <w:rPr>
                <w:rFonts w:cs="Arial"/>
                <w:sz w:val="20"/>
                <w:szCs w:val="20"/>
              </w:rPr>
            </w:pPr>
            <w:r>
              <w:rPr>
                <w:rFonts w:cs="Arial"/>
                <w:sz w:val="20"/>
                <w:szCs w:val="20"/>
              </w:rPr>
              <w:t>1.0</w:t>
            </w:r>
          </w:p>
        </w:tc>
        <w:tc>
          <w:tcPr>
            <w:tcW w:w="1588" w:type="dxa"/>
          </w:tcPr>
          <w:p w14:paraId="6A985B35" w14:textId="77777777" w:rsidR="00255E92" w:rsidRPr="00B67EF1" w:rsidRDefault="00255E92" w:rsidP="008321F6">
            <w:pPr>
              <w:jc w:val="center"/>
              <w:rPr>
                <w:rFonts w:cs="Arial"/>
                <w:sz w:val="20"/>
                <w:szCs w:val="20"/>
              </w:rPr>
            </w:pPr>
            <w:r>
              <w:rPr>
                <w:rFonts w:cs="Arial"/>
                <w:sz w:val="20"/>
                <w:szCs w:val="20"/>
                <w:lang w:val="en-US"/>
              </w:rPr>
              <w:t>September 2015</w:t>
            </w:r>
          </w:p>
        </w:tc>
        <w:tc>
          <w:tcPr>
            <w:tcW w:w="1247" w:type="dxa"/>
            <w:vAlign w:val="center"/>
          </w:tcPr>
          <w:p w14:paraId="2792CB24" w14:textId="77777777" w:rsidR="00722B61" w:rsidRDefault="00255E92" w:rsidP="00722B61">
            <w:pPr>
              <w:jc w:val="center"/>
              <w:rPr>
                <w:rFonts w:cs="Arial"/>
                <w:sz w:val="20"/>
                <w:szCs w:val="20"/>
              </w:rPr>
            </w:pPr>
            <w:r>
              <w:rPr>
                <w:rFonts w:cs="Arial"/>
                <w:sz w:val="20"/>
                <w:szCs w:val="20"/>
              </w:rPr>
              <w:t xml:space="preserve">2015 Vice President </w:t>
            </w:r>
          </w:p>
          <w:p w14:paraId="71EFF36A" w14:textId="0E6A8591" w:rsidR="00255E92" w:rsidRPr="0011295A" w:rsidRDefault="00255E92" w:rsidP="00722B61">
            <w:pPr>
              <w:jc w:val="center"/>
              <w:rPr>
                <w:rFonts w:cs="Arial"/>
                <w:sz w:val="20"/>
                <w:szCs w:val="20"/>
              </w:rPr>
            </w:pPr>
            <w:r>
              <w:rPr>
                <w:rFonts w:cs="Arial"/>
                <w:sz w:val="20"/>
                <w:szCs w:val="20"/>
              </w:rPr>
              <w:t>(H Whittle)</w:t>
            </w:r>
          </w:p>
        </w:tc>
        <w:tc>
          <w:tcPr>
            <w:tcW w:w="4580" w:type="dxa"/>
          </w:tcPr>
          <w:p w14:paraId="1D5A30AE" w14:textId="3DDE3CD7" w:rsidR="00255E92" w:rsidRDefault="00255E92" w:rsidP="008321F6">
            <w:pPr>
              <w:rPr>
                <w:rFonts w:cs="Arial"/>
                <w:sz w:val="20"/>
                <w:szCs w:val="20"/>
                <w:lang w:val="en-US"/>
              </w:rPr>
            </w:pPr>
            <w:r>
              <w:rPr>
                <w:rFonts w:cs="Arial"/>
                <w:sz w:val="20"/>
                <w:szCs w:val="20"/>
                <w:lang w:val="en-US"/>
              </w:rPr>
              <w:t xml:space="preserve">Review and addition of documentation control and history tables </w:t>
            </w:r>
          </w:p>
          <w:p w14:paraId="280A50C3" w14:textId="77777777" w:rsidR="00255E92" w:rsidRDefault="00255E92" w:rsidP="008321F6">
            <w:pPr>
              <w:rPr>
                <w:rFonts w:cs="Arial"/>
                <w:sz w:val="20"/>
                <w:szCs w:val="20"/>
                <w:lang w:val="en-US"/>
              </w:rPr>
            </w:pPr>
            <w:r>
              <w:rPr>
                <w:rFonts w:cs="Arial"/>
                <w:sz w:val="20"/>
                <w:szCs w:val="20"/>
                <w:lang w:val="en-US"/>
              </w:rPr>
              <w:t>Revision of 2015 general amendments</w:t>
            </w:r>
          </w:p>
          <w:p w14:paraId="2EC9229B" w14:textId="134BD667" w:rsidR="00255E92" w:rsidRDefault="00255E92" w:rsidP="008321F6">
            <w:pPr>
              <w:rPr>
                <w:rFonts w:cs="Arial"/>
                <w:sz w:val="20"/>
                <w:szCs w:val="20"/>
                <w:lang w:val="en-US"/>
              </w:rPr>
            </w:pPr>
            <w:r>
              <w:rPr>
                <w:rFonts w:cs="Arial"/>
                <w:sz w:val="20"/>
                <w:szCs w:val="20"/>
                <w:lang w:val="en-US"/>
              </w:rPr>
              <w:t xml:space="preserve">Change all </w:t>
            </w:r>
            <w:r w:rsidR="00DD7A21">
              <w:rPr>
                <w:rFonts w:cs="Arial"/>
                <w:sz w:val="20"/>
                <w:szCs w:val="20"/>
                <w:lang w:val="en-US"/>
              </w:rPr>
              <w:t>DE</w:t>
            </w:r>
            <w:r w:rsidR="0017158A">
              <w:rPr>
                <w:rFonts w:cs="Arial"/>
                <w:sz w:val="20"/>
                <w:szCs w:val="20"/>
                <w:lang w:val="en-US"/>
              </w:rPr>
              <w:t>ECD</w:t>
            </w:r>
            <w:r>
              <w:rPr>
                <w:rFonts w:cs="Arial"/>
                <w:sz w:val="20"/>
                <w:szCs w:val="20"/>
                <w:lang w:val="en-US"/>
              </w:rPr>
              <w:t xml:space="preserve"> references to DET</w:t>
            </w:r>
          </w:p>
          <w:p w14:paraId="75415F02" w14:textId="0F800C39" w:rsidR="00255E92" w:rsidRPr="004440FF" w:rsidRDefault="00255E92" w:rsidP="008321F6">
            <w:pPr>
              <w:rPr>
                <w:rFonts w:cs="Arial"/>
                <w:sz w:val="20"/>
                <w:szCs w:val="20"/>
                <w:lang w:val="en-US"/>
              </w:rPr>
            </w:pPr>
            <w:r>
              <w:rPr>
                <w:rFonts w:cs="Arial"/>
                <w:sz w:val="20"/>
                <w:szCs w:val="20"/>
                <w:lang w:val="en-US"/>
              </w:rPr>
              <w:t>First Final Version</w:t>
            </w:r>
          </w:p>
        </w:tc>
      </w:tr>
      <w:tr w:rsidR="003719F8" w:rsidRPr="00B67EF1" w14:paraId="2C140AC2" w14:textId="77777777" w:rsidTr="00722B61">
        <w:tc>
          <w:tcPr>
            <w:tcW w:w="1101" w:type="dxa"/>
          </w:tcPr>
          <w:p w14:paraId="1D5088CC" w14:textId="2E7BDB78" w:rsidR="003719F8" w:rsidRPr="00954286" w:rsidRDefault="003719F8" w:rsidP="00722B61">
            <w:pPr>
              <w:jc w:val="center"/>
            </w:pPr>
            <w:r w:rsidRPr="00954286">
              <w:lastRenderedPageBreak/>
              <w:t>1.1</w:t>
            </w:r>
          </w:p>
        </w:tc>
        <w:tc>
          <w:tcPr>
            <w:tcW w:w="1588" w:type="dxa"/>
          </w:tcPr>
          <w:p w14:paraId="359CC962" w14:textId="77777777" w:rsidR="003719F8" w:rsidRDefault="003719F8" w:rsidP="00DD7A21">
            <w:r w:rsidRPr="00954286">
              <w:t>29 September 2015</w:t>
            </w:r>
          </w:p>
        </w:tc>
        <w:tc>
          <w:tcPr>
            <w:tcW w:w="1247" w:type="dxa"/>
          </w:tcPr>
          <w:p w14:paraId="764837F3" w14:textId="77777777" w:rsidR="00722B61" w:rsidRDefault="003719F8" w:rsidP="00722B61">
            <w:pPr>
              <w:jc w:val="center"/>
            </w:pPr>
            <w:r w:rsidRPr="00954286">
              <w:t xml:space="preserve">2015 Vice President </w:t>
            </w:r>
          </w:p>
          <w:p w14:paraId="5AE6952F" w14:textId="2D03650C" w:rsidR="003719F8" w:rsidRPr="00954286" w:rsidRDefault="003719F8" w:rsidP="00722B61">
            <w:pPr>
              <w:jc w:val="center"/>
            </w:pPr>
            <w:r w:rsidRPr="00954286">
              <w:t>(H Whittle)</w:t>
            </w:r>
          </w:p>
        </w:tc>
        <w:tc>
          <w:tcPr>
            <w:tcW w:w="4580" w:type="dxa"/>
          </w:tcPr>
          <w:p w14:paraId="2ED5E4A3" w14:textId="77777777" w:rsidR="0017158A" w:rsidRDefault="003719F8" w:rsidP="00DD7A21">
            <w:r w:rsidRPr="00954286">
              <w:t>7.3. SPK is a Registered Provider but not an Approved Provider for CCB purposes. Reference to SPK as Approved Provider for CCB removed.</w:t>
            </w:r>
            <w:r w:rsidR="0017158A" w:rsidRPr="00954286">
              <w:t xml:space="preserve"> </w:t>
            </w:r>
          </w:p>
          <w:p w14:paraId="5AF60B15" w14:textId="3728AF32" w:rsidR="003719F8" w:rsidRDefault="0017158A" w:rsidP="00DD7A21">
            <w:r w:rsidRPr="00954286">
              <w:t>Amendment to Attachment 1 Fees Information for Families</w:t>
            </w:r>
          </w:p>
        </w:tc>
      </w:tr>
      <w:tr w:rsidR="00CE26AF" w:rsidRPr="00B67EF1" w14:paraId="29D186C2" w14:textId="77777777" w:rsidTr="00722B61">
        <w:tc>
          <w:tcPr>
            <w:tcW w:w="1101" w:type="dxa"/>
          </w:tcPr>
          <w:p w14:paraId="17ED7E0F" w14:textId="77777777" w:rsidR="00CE26AF" w:rsidRPr="00954286" w:rsidRDefault="00CE26AF" w:rsidP="00722B61">
            <w:pPr>
              <w:jc w:val="center"/>
            </w:pPr>
            <w:r>
              <w:t>2.0</w:t>
            </w:r>
          </w:p>
        </w:tc>
        <w:tc>
          <w:tcPr>
            <w:tcW w:w="1588" w:type="dxa"/>
          </w:tcPr>
          <w:p w14:paraId="0D09C72A" w14:textId="77777777" w:rsidR="00CE26AF" w:rsidRPr="00954286" w:rsidRDefault="00CE26AF" w:rsidP="00DD7A21">
            <w:r>
              <w:t>16 August 2016</w:t>
            </w:r>
          </w:p>
        </w:tc>
        <w:tc>
          <w:tcPr>
            <w:tcW w:w="1247" w:type="dxa"/>
          </w:tcPr>
          <w:p w14:paraId="4B2A5532" w14:textId="77777777" w:rsidR="00CE26AF" w:rsidRPr="00954286" w:rsidRDefault="00CE26AF" w:rsidP="00722B61">
            <w:pPr>
              <w:jc w:val="center"/>
            </w:pPr>
            <w:r>
              <w:t>2016 VP</w:t>
            </w:r>
          </w:p>
        </w:tc>
        <w:tc>
          <w:tcPr>
            <w:tcW w:w="4580" w:type="dxa"/>
          </w:tcPr>
          <w:p w14:paraId="32134F2F" w14:textId="77777777" w:rsidR="00CE26AF" w:rsidRPr="00954286" w:rsidRDefault="00CE26AF" w:rsidP="00DD7A21">
            <w:r>
              <w:t>Amendments to reflect new constitution</w:t>
            </w:r>
            <w:r w:rsidR="0080732C">
              <w:t xml:space="preserve"> and new fee schedule</w:t>
            </w:r>
          </w:p>
        </w:tc>
      </w:tr>
      <w:tr w:rsidR="007A561D" w:rsidRPr="00B67EF1" w14:paraId="6787970F" w14:textId="77777777" w:rsidTr="00722B61">
        <w:tc>
          <w:tcPr>
            <w:tcW w:w="1101" w:type="dxa"/>
          </w:tcPr>
          <w:p w14:paraId="662B7B4B" w14:textId="77777777" w:rsidR="007A561D" w:rsidRDefault="007A561D" w:rsidP="00722B61">
            <w:pPr>
              <w:jc w:val="center"/>
            </w:pPr>
            <w:r>
              <w:t>3.0</w:t>
            </w:r>
          </w:p>
        </w:tc>
        <w:tc>
          <w:tcPr>
            <w:tcW w:w="1588" w:type="dxa"/>
          </w:tcPr>
          <w:p w14:paraId="2D25DCA4" w14:textId="77777777" w:rsidR="007A561D" w:rsidRDefault="007A561D" w:rsidP="00DD7A21">
            <w:r>
              <w:t>July 2018</w:t>
            </w:r>
          </w:p>
        </w:tc>
        <w:tc>
          <w:tcPr>
            <w:tcW w:w="1247" w:type="dxa"/>
          </w:tcPr>
          <w:p w14:paraId="208E44BD" w14:textId="77777777" w:rsidR="007A561D" w:rsidRDefault="007A561D" w:rsidP="00722B61">
            <w:pPr>
              <w:jc w:val="center"/>
            </w:pPr>
            <w:r>
              <w:t>2018 VP</w:t>
            </w:r>
          </w:p>
        </w:tc>
        <w:tc>
          <w:tcPr>
            <w:tcW w:w="4580" w:type="dxa"/>
          </w:tcPr>
          <w:p w14:paraId="0CEFD33E" w14:textId="77777777" w:rsidR="007A561D" w:rsidRDefault="007A561D" w:rsidP="00DD7A21">
            <w:r>
              <w:t>Amendments to pick up new ELAA template</w:t>
            </w:r>
          </w:p>
        </w:tc>
      </w:tr>
      <w:tr w:rsidR="00741C24" w:rsidRPr="00B67EF1" w14:paraId="5ECA3FF3" w14:textId="77777777" w:rsidTr="00722B61">
        <w:tc>
          <w:tcPr>
            <w:tcW w:w="1101" w:type="dxa"/>
          </w:tcPr>
          <w:p w14:paraId="770EBC47" w14:textId="15BACA47" w:rsidR="00741C24" w:rsidRDefault="00741C24" w:rsidP="00722B61">
            <w:pPr>
              <w:jc w:val="center"/>
            </w:pPr>
            <w:r>
              <w:t>3.1</w:t>
            </w:r>
          </w:p>
        </w:tc>
        <w:tc>
          <w:tcPr>
            <w:tcW w:w="1588" w:type="dxa"/>
          </w:tcPr>
          <w:p w14:paraId="0B59F492" w14:textId="660743EF" w:rsidR="00741C24" w:rsidRDefault="00741C24" w:rsidP="00DD7A21">
            <w:r>
              <w:t>27 April 2019</w:t>
            </w:r>
          </w:p>
        </w:tc>
        <w:tc>
          <w:tcPr>
            <w:tcW w:w="1247" w:type="dxa"/>
          </w:tcPr>
          <w:p w14:paraId="1508336C" w14:textId="667F3F2F" w:rsidR="00741C24" w:rsidRDefault="00741C24" w:rsidP="00722B61">
            <w:pPr>
              <w:jc w:val="center"/>
            </w:pPr>
            <w:r>
              <w:t>Mira Haldun (</w:t>
            </w:r>
            <w:r w:rsidR="00722B61">
              <w:t>C</w:t>
            </w:r>
            <w:r>
              <w:t>onsultant)</w:t>
            </w:r>
          </w:p>
        </w:tc>
        <w:tc>
          <w:tcPr>
            <w:tcW w:w="4580" w:type="dxa"/>
          </w:tcPr>
          <w:p w14:paraId="2E431B92" w14:textId="77777777" w:rsidR="00FE73C7" w:rsidRDefault="00FE73C7" w:rsidP="00DD7A21">
            <w:r>
              <w:t>Updated to ELAA policy template v4</w:t>
            </w:r>
          </w:p>
          <w:p w14:paraId="76A97A6B" w14:textId="0F36395B" w:rsidR="00741C24" w:rsidRDefault="00741C24" w:rsidP="00DD7A21">
            <w:r>
              <w:t>Minor formatting changes</w:t>
            </w:r>
          </w:p>
        </w:tc>
      </w:tr>
      <w:tr w:rsidR="00722B61" w:rsidRPr="00B67EF1" w14:paraId="62C958D4" w14:textId="77777777" w:rsidTr="00722B61">
        <w:tc>
          <w:tcPr>
            <w:tcW w:w="1101" w:type="dxa"/>
          </w:tcPr>
          <w:p w14:paraId="4CAC9BDE" w14:textId="5F8FD8DD" w:rsidR="00722B61" w:rsidRDefault="00722B61" w:rsidP="00722B61">
            <w:pPr>
              <w:jc w:val="center"/>
            </w:pPr>
            <w:r>
              <w:t>4</w:t>
            </w:r>
          </w:p>
        </w:tc>
        <w:tc>
          <w:tcPr>
            <w:tcW w:w="1588" w:type="dxa"/>
          </w:tcPr>
          <w:p w14:paraId="14E46253" w14:textId="2F60BA47" w:rsidR="00722B61" w:rsidRDefault="00722B61" w:rsidP="00722B61">
            <w:r>
              <w:rPr>
                <w:rFonts w:cs="Arial"/>
                <w:sz w:val="20"/>
                <w:szCs w:val="20"/>
                <w:lang w:val="en-US"/>
              </w:rPr>
              <w:t>17 June 2019</w:t>
            </w:r>
          </w:p>
        </w:tc>
        <w:tc>
          <w:tcPr>
            <w:tcW w:w="1247" w:type="dxa"/>
          </w:tcPr>
          <w:p w14:paraId="505EAB0E" w14:textId="4ED8405D" w:rsidR="00722B61" w:rsidRDefault="00722B61" w:rsidP="00722B61">
            <w:pPr>
              <w:spacing w:after="0"/>
              <w:jc w:val="center"/>
              <w:rPr>
                <w:rFonts w:cs="Arial"/>
                <w:sz w:val="20"/>
                <w:szCs w:val="20"/>
                <w:lang w:val="en-US"/>
              </w:rPr>
            </w:pPr>
            <w:r>
              <w:rPr>
                <w:rFonts w:cs="Arial"/>
                <w:sz w:val="20"/>
                <w:szCs w:val="20"/>
                <w:lang w:val="en-US"/>
              </w:rPr>
              <w:t>2019 President</w:t>
            </w:r>
          </w:p>
          <w:p w14:paraId="189CD95B" w14:textId="5AD51179" w:rsidR="00722B61" w:rsidRDefault="00722B61" w:rsidP="00722B61">
            <w:pPr>
              <w:jc w:val="center"/>
            </w:pPr>
            <w:r>
              <w:rPr>
                <w:rFonts w:cs="Arial"/>
                <w:sz w:val="20"/>
                <w:szCs w:val="20"/>
                <w:lang w:val="en-US"/>
              </w:rPr>
              <w:t>(I. Griffith)</w:t>
            </w:r>
          </w:p>
        </w:tc>
        <w:tc>
          <w:tcPr>
            <w:tcW w:w="4580" w:type="dxa"/>
          </w:tcPr>
          <w:p w14:paraId="544B2B4F" w14:textId="3B0C438C" w:rsidR="00722B61" w:rsidRDefault="00722B61" w:rsidP="00722B61">
            <w:r>
              <w:rPr>
                <w:rFonts w:cs="Arial"/>
                <w:sz w:val="20"/>
                <w:szCs w:val="20"/>
                <w:lang w:val="en-US"/>
              </w:rPr>
              <w:t xml:space="preserve">Review and endorsement by </w:t>
            </w:r>
            <w:proofErr w:type="spellStart"/>
            <w:r>
              <w:rPr>
                <w:rFonts w:cs="Arial"/>
                <w:sz w:val="20"/>
                <w:szCs w:val="20"/>
                <w:lang w:val="en-US"/>
              </w:rPr>
              <w:t>CoM</w:t>
            </w:r>
            <w:proofErr w:type="spellEnd"/>
          </w:p>
        </w:tc>
      </w:tr>
      <w:tr w:rsidR="00777557" w:rsidRPr="00B67EF1" w14:paraId="672819FD" w14:textId="77777777" w:rsidTr="00722B61">
        <w:trPr>
          <w:ins w:id="18" w:author="Mira Haldun" w:date="2020-07-17T21:58:00Z"/>
        </w:trPr>
        <w:tc>
          <w:tcPr>
            <w:tcW w:w="1101" w:type="dxa"/>
          </w:tcPr>
          <w:p w14:paraId="62B462E1" w14:textId="3E6CA474" w:rsidR="00777557" w:rsidRDefault="00777557" w:rsidP="00722B61">
            <w:pPr>
              <w:jc w:val="center"/>
              <w:rPr>
                <w:ins w:id="19" w:author="Mira Haldun" w:date="2020-07-17T21:58:00Z"/>
              </w:rPr>
            </w:pPr>
            <w:ins w:id="20" w:author="Mira Haldun" w:date="2020-07-17T21:58:00Z">
              <w:r>
                <w:t>4.1</w:t>
              </w:r>
            </w:ins>
          </w:p>
        </w:tc>
        <w:tc>
          <w:tcPr>
            <w:tcW w:w="1588" w:type="dxa"/>
          </w:tcPr>
          <w:p w14:paraId="3D423911" w14:textId="72CF4D15" w:rsidR="00777557" w:rsidRDefault="00777557" w:rsidP="00722B61">
            <w:pPr>
              <w:rPr>
                <w:ins w:id="21" w:author="Mira Haldun" w:date="2020-07-17T21:58:00Z"/>
                <w:rFonts w:cs="Arial"/>
                <w:sz w:val="20"/>
                <w:szCs w:val="20"/>
                <w:lang w:val="en-US"/>
              </w:rPr>
            </w:pPr>
            <w:ins w:id="22" w:author="Mira Haldun" w:date="2020-07-17T21:58:00Z">
              <w:r>
                <w:rPr>
                  <w:rFonts w:cs="Arial"/>
                  <w:sz w:val="20"/>
                  <w:szCs w:val="20"/>
                  <w:lang w:val="en-US"/>
                </w:rPr>
                <w:t>17 July 2020</w:t>
              </w:r>
            </w:ins>
          </w:p>
        </w:tc>
        <w:tc>
          <w:tcPr>
            <w:tcW w:w="1247" w:type="dxa"/>
          </w:tcPr>
          <w:p w14:paraId="30940729" w14:textId="0BF3BD78" w:rsidR="00777557" w:rsidRDefault="00777557" w:rsidP="00722B61">
            <w:pPr>
              <w:spacing w:after="0"/>
              <w:jc w:val="center"/>
              <w:rPr>
                <w:ins w:id="23" w:author="Mira Haldun" w:date="2020-07-17T21:58:00Z"/>
                <w:rFonts w:cs="Arial"/>
                <w:sz w:val="20"/>
                <w:szCs w:val="20"/>
                <w:lang w:val="en-US"/>
              </w:rPr>
            </w:pPr>
            <w:ins w:id="24" w:author="Mira Haldun" w:date="2020-07-17T21:58:00Z">
              <w:r>
                <w:rPr>
                  <w:rFonts w:cs="Arial"/>
                  <w:sz w:val="20"/>
                  <w:szCs w:val="20"/>
                  <w:lang w:val="en-US"/>
                </w:rPr>
                <w:t>Mira Haldun (Con</w:t>
              </w:r>
            </w:ins>
            <w:ins w:id="25" w:author="Mira Haldun" w:date="2020-07-17T21:59:00Z">
              <w:r>
                <w:rPr>
                  <w:rFonts w:cs="Arial"/>
                  <w:sz w:val="20"/>
                  <w:szCs w:val="20"/>
                  <w:lang w:val="en-US"/>
                </w:rPr>
                <w:t>sultant)</w:t>
              </w:r>
            </w:ins>
          </w:p>
        </w:tc>
        <w:tc>
          <w:tcPr>
            <w:tcW w:w="4580" w:type="dxa"/>
          </w:tcPr>
          <w:p w14:paraId="39E37C66" w14:textId="60A4FFD3" w:rsidR="00777557" w:rsidRDefault="00777557" w:rsidP="00722B61">
            <w:pPr>
              <w:rPr>
                <w:ins w:id="26" w:author="Mira Haldun" w:date="2020-07-17T21:58:00Z"/>
                <w:rFonts w:cs="Arial"/>
                <w:sz w:val="20"/>
                <w:szCs w:val="20"/>
                <w:lang w:val="en-US"/>
              </w:rPr>
            </w:pPr>
            <w:ins w:id="27" w:author="Mira Haldun" w:date="2020-07-17T21:59:00Z">
              <w:r>
                <w:rPr>
                  <w:rFonts w:cs="Arial"/>
                  <w:sz w:val="20"/>
                  <w:szCs w:val="20"/>
                  <w:lang w:val="en-US"/>
                </w:rPr>
                <w:t>Attachments updated</w:t>
              </w:r>
            </w:ins>
          </w:p>
        </w:tc>
      </w:tr>
    </w:tbl>
    <w:p w14:paraId="7A934BED" w14:textId="77777777" w:rsidR="003038C1" w:rsidRPr="003038C1" w:rsidRDefault="003038C1" w:rsidP="003038C1">
      <w:pPr>
        <w:pStyle w:val="Attachment1"/>
      </w:pPr>
      <w:r w:rsidRPr="003038C1">
        <w:lastRenderedPageBreak/>
        <w:t>Attachment 1</w:t>
      </w:r>
    </w:p>
    <w:p w14:paraId="7FD4B895" w14:textId="77777777" w:rsidR="003038C1" w:rsidRPr="003038C1" w:rsidRDefault="003038C1" w:rsidP="003038C1">
      <w:pPr>
        <w:pStyle w:val="Attachment2"/>
      </w:pPr>
      <w:r w:rsidRPr="003038C1">
        <w:t>Fee information for families</w:t>
      </w:r>
    </w:p>
    <w:p w14:paraId="57BB1ABA" w14:textId="6A6CCD95" w:rsidR="00A871F4" w:rsidRPr="00A77B74" w:rsidRDefault="00386F82" w:rsidP="003038C1">
      <w:pPr>
        <w:pStyle w:val="BodyText"/>
        <w:rPr>
          <w:b/>
          <w:sz w:val="24"/>
          <w:szCs w:val="24"/>
        </w:rPr>
      </w:pPr>
      <w:r>
        <w:rPr>
          <w:b/>
          <w:sz w:val="24"/>
          <w:szCs w:val="24"/>
        </w:rPr>
        <w:t xml:space="preserve">Summerhill Park Kindergarten </w:t>
      </w:r>
      <w:del w:id="28" w:author="Mira Haldun" w:date="2020-07-17T21:59:00Z">
        <w:r w:rsidDel="00777557">
          <w:rPr>
            <w:b/>
            <w:sz w:val="24"/>
            <w:szCs w:val="24"/>
          </w:rPr>
          <w:delText>2015</w:delText>
        </w:r>
      </w:del>
    </w:p>
    <w:p w14:paraId="3FFD2A36" w14:textId="77777777" w:rsidR="00131C75" w:rsidRDefault="00131C75" w:rsidP="003038C1">
      <w:pPr>
        <w:pStyle w:val="BodyText"/>
        <w:rPr>
          <w:b/>
        </w:rPr>
      </w:pPr>
    </w:p>
    <w:p w14:paraId="4AC246FB" w14:textId="77777777" w:rsidR="003038C1" w:rsidRPr="003038C1" w:rsidRDefault="000B19B5" w:rsidP="003038C1">
      <w:pPr>
        <w:pStyle w:val="AttachmentNumberedHeading1"/>
        <w:rPr>
          <w:lang w:val="en-US"/>
        </w:rPr>
      </w:pPr>
      <w:r>
        <w:rPr>
          <w:lang w:val="en-US"/>
        </w:rPr>
        <w:t>General information</w:t>
      </w:r>
    </w:p>
    <w:p w14:paraId="1A29D7B0" w14:textId="77777777" w:rsidR="003038C1" w:rsidRPr="00311E09" w:rsidRDefault="003038C1" w:rsidP="003038C1">
      <w:pPr>
        <w:pStyle w:val="Policytext"/>
      </w:pPr>
      <w:r>
        <w:t>The Department of Education</w:t>
      </w:r>
      <w:r w:rsidR="00023857">
        <w:t xml:space="preserve"> and Training</w:t>
      </w:r>
      <w:r>
        <w:t xml:space="preserve"> (</w:t>
      </w:r>
      <w:r w:rsidR="000D032B">
        <w:t>DET</w:t>
      </w:r>
      <w:r>
        <w:t xml:space="preserve">) provides funding </w:t>
      </w:r>
      <w:r w:rsidR="002B0FC2">
        <w:t xml:space="preserve">for each child enrolled and attending kindergarten in the year before school </w:t>
      </w:r>
      <w:r>
        <w:t xml:space="preserve">as a contribution toward the costs of providing </w:t>
      </w:r>
      <w:r w:rsidR="002B0FC2">
        <w:t>the</w:t>
      </w:r>
      <w:r>
        <w:t xml:space="preserve"> program. Services meet the balance of costs through charging fees and fundraising activities.</w:t>
      </w:r>
    </w:p>
    <w:p w14:paraId="52443FDF" w14:textId="77777777" w:rsidR="003038C1" w:rsidRPr="00684FB5" w:rsidRDefault="000D032B" w:rsidP="003038C1">
      <w:pPr>
        <w:pStyle w:val="Policytext"/>
      </w:pPr>
      <w:r>
        <w:t>DET</w:t>
      </w:r>
      <w:r w:rsidR="003038C1">
        <w:t xml:space="preserve"> provides a Kindergarten Fee Subsidy (see below) that enables children from eligible families to attend a kindergarten program free o</w:t>
      </w:r>
      <w:r w:rsidR="00684FB5">
        <w:t>f charge</w:t>
      </w:r>
      <w:r w:rsidR="002B0FC2">
        <w:t xml:space="preserve"> in the year before school</w:t>
      </w:r>
      <w:r w:rsidR="00684FB5" w:rsidRPr="00B9453B">
        <w:t>.</w:t>
      </w:r>
    </w:p>
    <w:p w14:paraId="1F532C0D" w14:textId="77777777" w:rsidR="003038C1" w:rsidRDefault="000D032B" w:rsidP="003038C1">
      <w:pPr>
        <w:pStyle w:val="Policytext"/>
      </w:pPr>
      <w:r>
        <w:t>DET</w:t>
      </w:r>
      <w:r w:rsidR="003038C1">
        <w:t xml:space="preserve"> also provides funding to assist eligible three-year-old Aboriginal and Torres Strait Islander children, and children </w:t>
      </w:r>
      <w:r w:rsidR="003038C1" w:rsidRPr="00BB0572">
        <w:t xml:space="preserve">known to </w:t>
      </w:r>
      <w:r w:rsidR="003038C1" w:rsidRPr="00183C4D">
        <w:rPr>
          <w:rFonts w:cs="Arial"/>
          <w:szCs w:val="24"/>
        </w:rPr>
        <w:t>Child Protection</w:t>
      </w:r>
      <w:r w:rsidR="003038C1" w:rsidRPr="00BB0572">
        <w:t>,</w:t>
      </w:r>
      <w:r w:rsidR="003038C1">
        <w:t xml:space="preserve"> to access kindergarten programs.</w:t>
      </w:r>
    </w:p>
    <w:p w14:paraId="54CDA0A0" w14:textId="1329DFBD" w:rsidR="003038C1" w:rsidRDefault="00017195" w:rsidP="003038C1">
      <w:pPr>
        <w:pStyle w:val="Policytext"/>
      </w:pPr>
      <w:r>
        <w:t xml:space="preserve">Summerhill Park Kindergarten </w:t>
      </w:r>
      <w:r w:rsidR="003038C1" w:rsidRPr="00985580">
        <w:t>provides a range</w:t>
      </w:r>
      <w:r w:rsidR="003038C1">
        <w:t xml:space="preserve"> of support options to parents/guardians experiencing difficulty with payment of fees (see below).</w:t>
      </w:r>
    </w:p>
    <w:p w14:paraId="6F97F2EA" w14:textId="77777777" w:rsidR="003038C1" w:rsidRDefault="003038C1" w:rsidP="003038C1">
      <w:pPr>
        <w:pStyle w:val="AttachmentNumberedHeading1"/>
      </w:pPr>
      <w:r>
        <w:t>How fees are set</w:t>
      </w:r>
    </w:p>
    <w:p w14:paraId="334EDE37" w14:textId="40EAA048" w:rsidR="003038C1" w:rsidRDefault="003038C1" w:rsidP="003038C1">
      <w:pPr>
        <w:pStyle w:val="BodyText3ptAfter"/>
      </w:pPr>
      <w:r>
        <w:t xml:space="preserve">As part of the budget development process, </w:t>
      </w:r>
      <w:r w:rsidRPr="001B415C">
        <w:t>the Committee of Management</w:t>
      </w:r>
      <w:r>
        <w:t xml:space="preserve"> sets fees each year for the programs of the service, taking into consideration:</w:t>
      </w:r>
    </w:p>
    <w:p w14:paraId="73AFAA56" w14:textId="77777777" w:rsidR="003038C1" w:rsidRPr="005D25A1" w:rsidRDefault="003038C1" w:rsidP="004F13B9">
      <w:pPr>
        <w:pStyle w:val="Bullets1"/>
        <w:ind w:left="284" w:hanging="284"/>
      </w:pPr>
      <w:r>
        <w:t>t</w:t>
      </w:r>
      <w:r w:rsidRPr="005D25A1">
        <w:t>he fi</w:t>
      </w:r>
      <w:r>
        <w:t>nancial viability of the service</w:t>
      </w:r>
    </w:p>
    <w:p w14:paraId="35269496" w14:textId="77777777" w:rsidR="003038C1" w:rsidRPr="005D25A1" w:rsidRDefault="003038C1" w:rsidP="004F13B9">
      <w:pPr>
        <w:pStyle w:val="Bullets1"/>
        <w:ind w:left="284" w:hanging="284"/>
      </w:pPr>
      <w:r>
        <w:t>t</w:t>
      </w:r>
      <w:r w:rsidRPr="005D25A1">
        <w:t>he level of government funding</w:t>
      </w:r>
      <w:r>
        <w:t xml:space="preserve"> provided for the program</w:t>
      </w:r>
      <w:r w:rsidRPr="005D25A1">
        <w:t xml:space="preserve">, including the </w:t>
      </w:r>
      <w:r>
        <w:t>K</w:t>
      </w:r>
      <w:r w:rsidRPr="005D25A1">
        <w:t xml:space="preserve">indergarten </w:t>
      </w:r>
      <w:r>
        <w:t>F</w:t>
      </w:r>
      <w:r w:rsidRPr="005D25A1">
        <w:t xml:space="preserve">ee </w:t>
      </w:r>
      <w:r>
        <w:t>S</w:t>
      </w:r>
      <w:r w:rsidRPr="005D25A1">
        <w:t>u</w:t>
      </w:r>
      <w:r>
        <w:t>bsidy</w:t>
      </w:r>
    </w:p>
    <w:p w14:paraId="241F1556" w14:textId="08988911" w:rsidR="003038C1" w:rsidRDefault="003038C1" w:rsidP="004F13B9">
      <w:pPr>
        <w:pStyle w:val="Bullets1"/>
        <w:ind w:left="284" w:hanging="284"/>
      </w:pPr>
      <w:r>
        <w:t>the a</w:t>
      </w:r>
      <w:r w:rsidRPr="005D25A1">
        <w:t>vail</w:t>
      </w:r>
      <w:r>
        <w:t>ability of other income sources,</w:t>
      </w:r>
      <w:r w:rsidRPr="005D25A1">
        <w:t xml:space="preserve"> </w:t>
      </w:r>
      <w:r>
        <w:t>such as grants</w:t>
      </w:r>
    </w:p>
    <w:p w14:paraId="57824BB9" w14:textId="77777777" w:rsidR="003038C1" w:rsidRPr="005D25A1" w:rsidRDefault="003038C1" w:rsidP="004F13B9">
      <w:pPr>
        <w:pStyle w:val="Bullets1"/>
        <w:ind w:left="284" w:hanging="284"/>
      </w:pPr>
      <w:r>
        <w:t>t</w:t>
      </w:r>
      <w:r w:rsidRPr="005D25A1">
        <w:t>he fees charged by similar</w:t>
      </w:r>
      <w:r>
        <w:t xml:space="preserve"> services in the area</w:t>
      </w:r>
    </w:p>
    <w:p w14:paraId="3C9FDCFC" w14:textId="77777777" w:rsidR="003038C1" w:rsidRPr="005D25A1" w:rsidRDefault="003038C1" w:rsidP="004F13B9">
      <w:pPr>
        <w:pStyle w:val="Bullets1"/>
        <w:ind w:left="284" w:hanging="284"/>
      </w:pPr>
      <w:r>
        <w:t>t</w:t>
      </w:r>
      <w:r w:rsidRPr="005D25A1">
        <w:t>he capac</w:t>
      </w:r>
      <w:r>
        <w:t>ity of parents/guardians to pay fees</w:t>
      </w:r>
    </w:p>
    <w:p w14:paraId="5BED9526" w14:textId="77777777" w:rsidR="003038C1" w:rsidRPr="005D25A1" w:rsidRDefault="003038C1" w:rsidP="004F13B9">
      <w:pPr>
        <w:pStyle w:val="Bullets1"/>
        <w:ind w:left="284" w:hanging="284"/>
      </w:pPr>
      <w:r>
        <w:t>r</w:t>
      </w:r>
      <w:r w:rsidRPr="005D25A1">
        <w:t>easonable expenditure</w:t>
      </w:r>
      <w:r>
        <w:t xml:space="preserve"> in meeting</w:t>
      </w:r>
      <w:r w:rsidRPr="005D25A1">
        <w:t xml:space="preserve"> a</w:t>
      </w:r>
      <w:r>
        <w:t>greed program quality and standards</w:t>
      </w:r>
    </w:p>
    <w:p w14:paraId="447FB855" w14:textId="1B7E45DF" w:rsidR="00AA48A5" w:rsidRPr="00BB531D" w:rsidRDefault="003038C1" w:rsidP="004F13B9">
      <w:pPr>
        <w:pStyle w:val="Bullets1"/>
        <w:ind w:left="284" w:hanging="284"/>
      </w:pPr>
      <w:r>
        <w:t>r</w:t>
      </w:r>
      <w:r w:rsidR="000B19B5">
        <w:t xml:space="preserve">equirements </w:t>
      </w:r>
      <w:r w:rsidRPr="005D25A1">
        <w:t xml:space="preserve">of </w:t>
      </w:r>
      <w:r w:rsidR="00D269A7">
        <w:rPr>
          <w:i/>
        </w:rPr>
        <w:t xml:space="preserve">The </w:t>
      </w:r>
      <w:r w:rsidR="00EA4F05">
        <w:rPr>
          <w:i/>
        </w:rPr>
        <w:t>Kindergarten Funding Guide</w:t>
      </w:r>
      <w:r w:rsidR="00AA48A5">
        <w:rPr>
          <w:i/>
        </w:rPr>
        <w:t>:</w:t>
      </w:r>
      <w:r w:rsidR="00BB531D" w:rsidRPr="00BB531D">
        <w:rPr>
          <w:i/>
        </w:rPr>
        <w:t xml:space="preserve"> </w:t>
      </w:r>
      <w:r w:rsidR="00BB531D" w:rsidRPr="009E69AD">
        <w:t xml:space="preserve">(Department of Education and </w:t>
      </w:r>
      <w:r w:rsidR="002B0FC2">
        <w:t>Training</w:t>
      </w:r>
      <w:r w:rsidR="00BB531D" w:rsidRPr="009E69AD">
        <w:t>)</w:t>
      </w:r>
      <w:r w:rsidR="00BB531D" w:rsidRPr="00BB531D">
        <w:t xml:space="preserve"> </w:t>
      </w:r>
      <w:r w:rsidR="00BB531D">
        <w:t xml:space="preserve">available </w:t>
      </w:r>
      <w:r w:rsidR="002B0FC2">
        <w:t>from</w:t>
      </w:r>
      <w:r w:rsidR="00BB531D" w:rsidRPr="009E69AD">
        <w:t xml:space="preserve"> the </w:t>
      </w:r>
      <w:r w:rsidR="000D032B">
        <w:t>DET</w:t>
      </w:r>
      <w:r w:rsidR="00BB531D" w:rsidRPr="009E69AD">
        <w:t xml:space="preserve"> website:</w:t>
      </w:r>
      <w:r w:rsidR="00BB531D" w:rsidRPr="00BB531D">
        <w:t xml:space="preserve"> </w:t>
      </w:r>
      <w:hyperlink r:id="rId18" w:history="1">
        <w:r w:rsidR="00BB531D" w:rsidRPr="00726920">
          <w:rPr>
            <w:rStyle w:val="Hyperlink"/>
          </w:rPr>
          <w:t>www.education.vic.gov.au</w:t>
        </w:r>
      </w:hyperlink>
      <w:r w:rsidR="000C74CF">
        <w:rPr>
          <w:rStyle w:val="Hyperlink"/>
        </w:rPr>
        <w:t xml:space="preserve"> </w:t>
      </w:r>
    </w:p>
    <w:p w14:paraId="1B8C725F" w14:textId="77777777" w:rsidR="003038C1" w:rsidRDefault="00073D0D" w:rsidP="003038C1">
      <w:pPr>
        <w:pStyle w:val="AttachmentNumberedHeading1"/>
      </w:pPr>
      <w:r>
        <w:t>Other charges</w:t>
      </w:r>
    </w:p>
    <w:p w14:paraId="760C6287" w14:textId="63779E0E" w:rsidR="003038C1" w:rsidRPr="001B415C" w:rsidRDefault="003038C1" w:rsidP="00183C4D">
      <w:pPr>
        <w:pStyle w:val="BodyText3ptAfter"/>
      </w:pPr>
      <w:r w:rsidRPr="001B415C">
        <w:t xml:space="preserve">Other charges levied by </w:t>
      </w:r>
      <w:r w:rsidR="00C40BDE">
        <w:t>Summerhill Park Kindergarten</w:t>
      </w:r>
      <w:r w:rsidRPr="001B415C">
        <w:t xml:space="preserve"> are included on the Statement of Fees and Charges. These include: </w:t>
      </w:r>
    </w:p>
    <w:p w14:paraId="542CC1D7" w14:textId="491DD77E" w:rsidR="003038C1" w:rsidRPr="001B415C" w:rsidRDefault="003038C1" w:rsidP="00D944AA">
      <w:pPr>
        <w:pStyle w:val="Bullets1"/>
        <w:ind w:left="284" w:hanging="284"/>
      </w:pPr>
      <w:r>
        <w:rPr>
          <w:b/>
          <w:bCs/>
        </w:rPr>
        <w:t>Kindergarten fee deposit</w:t>
      </w:r>
      <w:r w:rsidRPr="001B415C">
        <w:rPr>
          <w:b/>
          <w:bCs/>
        </w:rPr>
        <w:t>:</w:t>
      </w:r>
      <w:r>
        <w:t xml:space="preserve"> This payment secures a child’s place at the service and is payable on acceptance of enrolment. The deposit is retained as part payment on term fees. Families eligible for the Kindergarten Fee Subsidy (see below) are not required to pay the deposit. Families e</w:t>
      </w:r>
      <w:r w:rsidR="00B9453B">
        <w:t>xperiencing hardship should</w:t>
      </w:r>
      <w:r>
        <w:t xml:space="preserve"> discuss any difficulties with the </w:t>
      </w:r>
      <w:r w:rsidRPr="007A1590">
        <w:t>service</w:t>
      </w:r>
      <w:r w:rsidR="00B81A9E">
        <w:rPr>
          <w:bCs/>
        </w:rPr>
        <w:t>.</w:t>
      </w:r>
      <w:r w:rsidR="00C40BDE">
        <w:rPr>
          <w:bCs/>
        </w:rPr>
        <w:t xml:space="preserve"> </w:t>
      </w:r>
      <w:r w:rsidR="003F6519">
        <w:t>Parents/guardians are required to pay a $100 fee deposit on offer of a place. This payment is retained and deducted from Term 2</w:t>
      </w:r>
      <w:r w:rsidR="003F6519">
        <w:rPr>
          <w:b/>
          <w:bCs/>
        </w:rPr>
        <w:t xml:space="preserve"> </w:t>
      </w:r>
      <w:r w:rsidR="003F6519">
        <w:t>fees.</w:t>
      </w:r>
    </w:p>
    <w:p w14:paraId="18E0E0BB" w14:textId="33BC3CA7" w:rsidR="009B0390" w:rsidDel="00777557" w:rsidRDefault="005C20E5">
      <w:pPr>
        <w:pStyle w:val="Bullets1"/>
        <w:ind w:left="284" w:hanging="284"/>
        <w:rPr>
          <w:del w:id="29" w:author="Mira Haldun" w:date="2020-07-17T21:59:00Z"/>
        </w:rPr>
      </w:pPr>
      <w:del w:id="30" w:author="Mira Haldun" w:date="2020-07-17T21:59:00Z">
        <w:r w:rsidDel="00777557">
          <w:rPr>
            <w:b/>
          </w:rPr>
          <w:delText>Capital Improvement Contribution</w:delText>
        </w:r>
        <w:r w:rsidR="009017D1" w:rsidRPr="00834337" w:rsidDel="00777557">
          <w:delText xml:space="preserve">: </w:delText>
        </w:r>
        <w:r w:rsidDel="00777557">
          <w:delText xml:space="preserve">Included in the term fees is a Capital Improvement Contribution of $25 per family per term. The levy was adopted to fairly share the burden of fundraising between </w:delText>
        </w:r>
        <w:r w:rsidR="009017D1" w:rsidRPr="00834337" w:rsidDel="00777557">
          <w:delText xml:space="preserve">the kindergarten families, guarantee a minimum funding base for each year, and reduce the level of fundraising activity and therefore the workload of the Social Subcommittee during the year. </w:delText>
        </w:r>
      </w:del>
    </w:p>
    <w:p w14:paraId="5415250E" w14:textId="35B5E7A0" w:rsidR="00B9453B" w:rsidRDefault="003038C1" w:rsidP="000B19B5">
      <w:pPr>
        <w:pStyle w:val="Bullets1"/>
        <w:ind w:left="284" w:hanging="284"/>
      </w:pPr>
      <w:r w:rsidRPr="002B0FC2">
        <w:rPr>
          <w:b/>
        </w:rPr>
        <w:t>Excursion/service event charge:</w:t>
      </w:r>
      <w:r w:rsidR="003F72CD" w:rsidRPr="005D25A1">
        <w:t xml:space="preserve"> </w:t>
      </w:r>
      <w:r>
        <w:t>A</w:t>
      </w:r>
      <w:r w:rsidR="002B0FC2">
        <w:t xml:space="preserve">t times </w:t>
      </w:r>
      <w:r w:rsidR="00AA0582">
        <w:t xml:space="preserve">throughout the year an </w:t>
      </w:r>
      <w:r w:rsidR="002B0FC2">
        <w:t>additional excursion</w:t>
      </w:r>
      <w:r w:rsidR="00AA0582">
        <w:t>(</w:t>
      </w:r>
      <w:r w:rsidR="002B0FC2">
        <w:t>s</w:t>
      </w:r>
      <w:r w:rsidR="00AA0582">
        <w:t>)</w:t>
      </w:r>
      <w:r w:rsidR="002B0FC2">
        <w:t xml:space="preserve"> or event</w:t>
      </w:r>
      <w:r w:rsidR="00AA0582">
        <w:t>(</w:t>
      </w:r>
      <w:r w:rsidR="002B0FC2">
        <w:t>s</w:t>
      </w:r>
      <w:r w:rsidR="00AA0582">
        <w:t>) may be</w:t>
      </w:r>
      <w:r w:rsidR="002B0FC2">
        <w:t xml:space="preserve"> arranged where </w:t>
      </w:r>
      <w:r w:rsidR="000B19B5">
        <w:t xml:space="preserve">it is considered </w:t>
      </w:r>
      <w:r w:rsidR="002B0FC2">
        <w:t xml:space="preserve">relevant to </w:t>
      </w:r>
      <w:r>
        <w:t xml:space="preserve">the </w:t>
      </w:r>
      <w:r w:rsidR="00AA0582">
        <w:t xml:space="preserve">service’s program and the </w:t>
      </w:r>
      <w:r>
        <w:t>children’s interests</w:t>
      </w:r>
      <w:r w:rsidR="00AA0582">
        <w:t>. A</w:t>
      </w:r>
      <w:r w:rsidR="00B9453B">
        <w:t>t this time a</w:t>
      </w:r>
      <w:r w:rsidR="00AA0582">
        <w:t>ny a</w:t>
      </w:r>
      <w:r w:rsidR="00B9453B">
        <w:t xml:space="preserve">dditional costs </w:t>
      </w:r>
      <w:r w:rsidR="00AA0582">
        <w:t xml:space="preserve">to </w:t>
      </w:r>
      <w:r w:rsidR="003F72CD">
        <w:t>families are</w:t>
      </w:r>
      <w:r>
        <w:t xml:space="preserve"> taken into consideration before a decision is made (refer to </w:t>
      </w:r>
      <w:r w:rsidRPr="002B0FC2">
        <w:rPr>
          <w:i/>
        </w:rPr>
        <w:t>Excursions and Service Events Policy</w:t>
      </w:r>
      <w:r>
        <w:t xml:space="preserve">). </w:t>
      </w:r>
    </w:p>
    <w:p w14:paraId="67D3F38F" w14:textId="4CFB0651" w:rsidR="003038C1" w:rsidRDefault="003038C1" w:rsidP="002B0FC2">
      <w:pPr>
        <w:pStyle w:val="Bullets1"/>
        <w:ind w:left="284" w:hanging="284"/>
      </w:pPr>
      <w:del w:id="31" w:author="Mira Haldun" w:date="2020-07-17T22:00:00Z">
        <w:r w:rsidRPr="002B0FC2" w:rsidDel="00777557">
          <w:rPr>
            <w:b/>
          </w:rPr>
          <w:delText xml:space="preserve">Refundable </w:delText>
        </w:r>
      </w:del>
      <w:ins w:id="32" w:author="Mira Haldun" w:date="2020-07-17T22:00:00Z">
        <w:r w:rsidR="00777557">
          <w:rPr>
            <w:b/>
          </w:rPr>
          <w:t>Maintenance</w:t>
        </w:r>
        <w:r w:rsidR="00777557" w:rsidRPr="002B0FC2">
          <w:rPr>
            <w:b/>
          </w:rPr>
          <w:t xml:space="preserve"> </w:t>
        </w:r>
      </w:ins>
      <w:r w:rsidRPr="002B0FC2">
        <w:rPr>
          <w:b/>
        </w:rPr>
        <w:t>levy</w:t>
      </w:r>
      <w:ins w:id="33" w:author="Mira Haldun" w:date="2020-07-17T22:00:00Z">
        <w:r w:rsidR="00777557">
          <w:rPr>
            <w:b/>
          </w:rPr>
          <w:t xml:space="preserve"> (refundable levy)</w:t>
        </w:r>
      </w:ins>
      <w:r w:rsidRPr="002B0FC2">
        <w:rPr>
          <w:b/>
        </w:rPr>
        <w:t>:</w:t>
      </w:r>
      <w:r w:rsidRPr="00FC0686">
        <w:t xml:space="preserve"> </w:t>
      </w:r>
      <w:r>
        <w:t>The</w:t>
      </w:r>
      <w:r w:rsidRPr="00FC0686">
        <w:t xml:space="preserve"> participation</w:t>
      </w:r>
      <w:r>
        <w:t xml:space="preserve"> of parents/guardians</w:t>
      </w:r>
      <w:r w:rsidRPr="00FC0686">
        <w:t xml:space="preserve"> is encouraged </w:t>
      </w:r>
      <w:r>
        <w:t xml:space="preserve">by the service </w:t>
      </w:r>
      <w:r w:rsidRPr="00FC0686">
        <w:t xml:space="preserve">and can help to keep costs </w:t>
      </w:r>
      <w:r>
        <w:t xml:space="preserve">more </w:t>
      </w:r>
      <w:r w:rsidRPr="00FC0686">
        <w:t>affordable</w:t>
      </w:r>
      <w:r>
        <w:t xml:space="preserve">. </w:t>
      </w:r>
      <w:r w:rsidR="000B19B5">
        <w:t>As</w:t>
      </w:r>
      <w:r>
        <w:t xml:space="preserve"> not all families are </w:t>
      </w:r>
      <w:r w:rsidR="000B19B5">
        <w:t>able to assist at the service, a</w:t>
      </w:r>
      <w:r w:rsidR="00ED63DF">
        <w:t xml:space="preserve"> refundable levy system has been introduced to replace volunteering or fundraising activities</w:t>
      </w:r>
      <w:r>
        <w:t>. Payment will be refunded to parents/guardians on participation in specified activities which may include working bees, maintenance</w:t>
      </w:r>
      <w:r w:rsidR="00F16A28">
        <w:t>,</w:t>
      </w:r>
      <w:r>
        <w:t xml:space="preserve"> and gardening </w:t>
      </w:r>
      <w:r w:rsidR="00961BF2">
        <w:t>etc.</w:t>
      </w:r>
      <w:r>
        <w:t xml:space="preserve"> </w:t>
      </w:r>
      <w:r w:rsidRPr="00FC0686">
        <w:t>Eligible concession card holders will not be required to pay this levy</w:t>
      </w:r>
      <w:r>
        <w:t xml:space="preserve">. The levy is not intended to be a barrier to participation </w:t>
      </w:r>
      <w:r>
        <w:lastRenderedPageBreak/>
        <w:t xml:space="preserve">and families experiencing difficulties should discuss this with </w:t>
      </w:r>
      <w:r w:rsidR="00B9453B">
        <w:t xml:space="preserve">the </w:t>
      </w:r>
      <w:r>
        <w:t>service.</w:t>
      </w:r>
      <w:r w:rsidR="00C40BDE">
        <w:t xml:space="preserve"> A levy of $</w:t>
      </w:r>
      <w:ins w:id="34" w:author="Mira Haldun" w:date="2020-07-17T22:00:00Z">
        <w:r w:rsidR="00777557">
          <w:t>12</w:t>
        </w:r>
      </w:ins>
      <w:del w:id="35" w:author="Mira Haldun" w:date="2020-07-17T22:00:00Z">
        <w:r w:rsidR="00C40BDE" w:rsidDel="00777557">
          <w:delText>9</w:delText>
        </w:r>
      </w:del>
      <w:r w:rsidR="00C40BDE">
        <w:t xml:space="preserve">0 per family per year is included in </w:t>
      </w:r>
      <w:r w:rsidR="00C33F3F">
        <w:t xml:space="preserve">Term 1 </w:t>
      </w:r>
      <w:r w:rsidR="00C40BDE">
        <w:t xml:space="preserve">fees charged by Summerhill Park Kindergarten. </w:t>
      </w:r>
      <w:r w:rsidR="003A414A">
        <w:t>This levy</w:t>
      </w:r>
      <w:r w:rsidR="00C33F3F">
        <w:t xml:space="preserve"> is refunded to parents/guardians </w:t>
      </w:r>
      <w:r w:rsidR="00B06E49">
        <w:t>in Term 4</w:t>
      </w:r>
      <w:r w:rsidR="00C33F3F">
        <w:t xml:space="preserve"> where participation</w:t>
      </w:r>
      <w:r w:rsidR="00F471CB">
        <w:t xml:space="preserve"> in approved activities</w:t>
      </w:r>
      <w:r w:rsidR="00C33F3F">
        <w:t xml:space="preserve"> has occurred. </w:t>
      </w:r>
    </w:p>
    <w:p w14:paraId="4933A365" w14:textId="77777777" w:rsidR="003038C1" w:rsidRDefault="003038C1" w:rsidP="00D944AA">
      <w:pPr>
        <w:pStyle w:val="Bullets1"/>
        <w:ind w:left="284" w:hanging="284"/>
      </w:pPr>
      <w:r w:rsidRPr="009B282F">
        <w:rPr>
          <w:b/>
        </w:rPr>
        <w:t>Non-refundable levy</w:t>
      </w:r>
      <w:r w:rsidRPr="00183C4D">
        <w:rPr>
          <w:b/>
        </w:rPr>
        <w:t>:</w:t>
      </w:r>
      <w:r w:rsidRPr="009B282F">
        <w:t xml:space="preserve"> This levy is retained by the service and is included in the total fees charged by the service</w:t>
      </w:r>
      <w:r w:rsidR="00B81A9E">
        <w:t>.</w:t>
      </w:r>
    </w:p>
    <w:p w14:paraId="5D10297D" w14:textId="56787AD1" w:rsidR="003038C1" w:rsidRPr="005D25A1" w:rsidRDefault="003038C1" w:rsidP="00D944AA">
      <w:pPr>
        <w:pStyle w:val="Bullets1"/>
        <w:ind w:left="284" w:hanging="284"/>
      </w:pPr>
      <w:r w:rsidRPr="00656AD5">
        <w:rPr>
          <w:b/>
        </w:rPr>
        <w:t xml:space="preserve">Late collection charge: </w:t>
      </w:r>
      <w:r>
        <w:t>The Committee of Management</w:t>
      </w:r>
      <w:r w:rsidR="00F471CB">
        <w:t xml:space="preserve"> </w:t>
      </w:r>
      <w:r>
        <w:t xml:space="preserve">reserves the right to implement </w:t>
      </w:r>
      <w:r w:rsidRPr="00656AD5">
        <w:t>a late collection charge</w:t>
      </w:r>
      <w:r>
        <w:t xml:space="preserve"> when parents/guardians are frequently late in collecting a child from the service. </w:t>
      </w:r>
      <w:r w:rsidR="00017195">
        <w:t>In these situations, the following procedures will apply:</w:t>
      </w:r>
    </w:p>
    <w:p w14:paraId="498AAE09" w14:textId="77777777" w:rsidR="009B0390" w:rsidRDefault="00017195" w:rsidP="00834337">
      <w:pPr>
        <w:pStyle w:val="Bullets2"/>
      </w:pPr>
      <w:r>
        <w:t>The qualified staff member will in</w:t>
      </w:r>
      <w:r w:rsidR="00DC3F4D">
        <w:t>form the parents/guardians</w:t>
      </w:r>
      <w:r>
        <w:t xml:space="preserve"> that if </w:t>
      </w:r>
      <w:r w:rsidR="00F471CB">
        <w:t xml:space="preserve">late collection </w:t>
      </w:r>
      <w:r>
        <w:t xml:space="preserve">continues the Committee of Management will be notified and the family may be charged a late fee. </w:t>
      </w:r>
    </w:p>
    <w:p w14:paraId="68436E47" w14:textId="77777777" w:rsidR="009B0390" w:rsidRDefault="00017195" w:rsidP="00834337">
      <w:pPr>
        <w:pStyle w:val="Bullets2"/>
      </w:pPr>
      <w:r>
        <w:t>If after the remind</w:t>
      </w:r>
      <w:r w:rsidR="00DC3F4D">
        <w:t>er, the parents/guardians</w:t>
      </w:r>
      <w:r>
        <w:t xml:space="preserve"> are between 15 and 30 minutes late, a fee of $2 for every 5 minutes, or part thereof, from the conclusion of the session will be invoiced by the Committee of Management. </w:t>
      </w:r>
    </w:p>
    <w:p w14:paraId="7DEA7FEB" w14:textId="77777777" w:rsidR="009B0390" w:rsidRDefault="00DC3F4D" w:rsidP="00834337">
      <w:pPr>
        <w:pStyle w:val="Bullets2"/>
      </w:pPr>
      <w:r>
        <w:t xml:space="preserve">Where the parent/guardian </w:t>
      </w:r>
      <w:r w:rsidR="00350614">
        <w:t xml:space="preserve">is over 30 minutes late in collecting their child, a fee of $5 for every 10 minutes, or part thereof, for the first 30 minutes from the conclusion of the session and then $7 for every 10 minutes they are late or part thereof after that. </w:t>
      </w:r>
    </w:p>
    <w:p w14:paraId="50148B68" w14:textId="77777777" w:rsidR="003038C1" w:rsidRDefault="003038C1" w:rsidP="003038C1">
      <w:pPr>
        <w:pStyle w:val="AttachmentNumberedHeading1"/>
      </w:pPr>
      <w:r w:rsidRPr="003038C1">
        <w:t>Statement</w:t>
      </w:r>
      <w:r>
        <w:t xml:space="preserve"> of fees and charges</w:t>
      </w:r>
    </w:p>
    <w:p w14:paraId="3F34FD4E" w14:textId="77777777" w:rsidR="003038C1" w:rsidRDefault="003038C1" w:rsidP="003038C1">
      <w:pPr>
        <w:pStyle w:val="BodyText"/>
      </w:pPr>
      <w:r>
        <w:t xml:space="preserve">A statement of fees and charges for </w:t>
      </w:r>
      <w:r w:rsidRPr="00311E09">
        <w:t>four-year-old or three-year-old kindergarten</w:t>
      </w:r>
      <w:r>
        <w:t xml:space="preserve"> will be provided to fa</w:t>
      </w:r>
      <w:r w:rsidR="00B81A9E">
        <w:t>milies on enrolment.</w:t>
      </w:r>
    </w:p>
    <w:p w14:paraId="6EE68215" w14:textId="77777777" w:rsidR="003038C1" w:rsidRPr="005D25A1" w:rsidRDefault="003038C1" w:rsidP="003038C1">
      <w:pPr>
        <w:pStyle w:val="AttachmentNumberedHeading1"/>
      </w:pPr>
      <w:r>
        <w:t>Fundraising</w:t>
      </w:r>
    </w:p>
    <w:p w14:paraId="1C195D49" w14:textId="283A4A51" w:rsidR="003038C1" w:rsidRPr="00A67299" w:rsidRDefault="003038C1" w:rsidP="003038C1">
      <w:pPr>
        <w:pStyle w:val="BodyText"/>
      </w:pPr>
      <w:r>
        <w:t xml:space="preserve">Not all service costs are covered by </w:t>
      </w:r>
      <w:r w:rsidR="000D032B">
        <w:t>DET</w:t>
      </w:r>
      <w:r>
        <w:t xml:space="preserve"> per capita</w:t>
      </w:r>
      <w:r w:rsidR="00183C4D">
        <w:t xml:space="preserve"> funding and the fees charged. </w:t>
      </w:r>
      <w:r>
        <w:t xml:space="preserve">Fundraising is undertaken to meet the balance and/or pay for additional items for the service. </w:t>
      </w:r>
      <w:r w:rsidRPr="00A67299">
        <w:t>While participat</w:t>
      </w:r>
      <w:r>
        <w:t xml:space="preserve">ion </w:t>
      </w:r>
      <w:r w:rsidRPr="00A67299">
        <w:t xml:space="preserve">in fundraising is voluntary, the support of every family </w:t>
      </w:r>
      <w:r>
        <w:t>is encouraged. Fundraising activities are also an opportunity for families and communities to come</w:t>
      </w:r>
      <w:r w:rsidRPr="00A67299">
        <w:t xml:space="preserve"> together</w:t>
      </w:r>
      <w:r w:rsidR="00B81A9E">
        <w:t>.</w:t>
      </w:r>
      <w:r w:rsidR="00C33F3F">
        <w:t xml:space="preserve"> </w:t>
      </w:r>
    </w:p>
    <w:p w14:paraId="5F41C749" w14:textId="77777777" w:rsidR="00C33F3F" w:rsidRPr="00A67299" w:rsidRDefault="00C33F3F" w:rsidP="003038C1">
      <w:pPr>
        <w:pStyle w:val="BodyText"/>
      </w:pPr>
      <w:r>
        <w:t xml:space="preserve">The Committee of </w:t>
      </w:r>
      <w:r w:rsidR="0001237A">
        <w:t>M</w:t>
      </w:r>
      <w:r>
        <w:t>anagement will ensure that fundraising income is kept separate from Summerhill Park Kindergarten’s operating budget, and that families will be informed</w:t>
      </w:r>
      <w:r w:rsidR="00463E6B">
        <w:t xml:space="preserve"> of</w:t>
      </w:r>
      <w:r>
        <w:t xml:space="preserve"> </w:t>
      </w:r>
      <w:r w:rsidR="00463E6B">
        <w:t xml:space="preserve">the nature of </w:t>
      </w:r>
      <w:r>
        <w:t xml:space="preserve">expenditure of fundraising income. </w:t>
      </w:r>
    </w:p>
    <w:p w14:paraId="79872EC2" w14:textId="77777777" w:rsidR="003038C1" w:rsidRDefault="003038C1" w:rsidP="003038C1">
      <w:pPr>
        <w:pStyle w:val="AttachmentNumberedHeading1"/>
      </w:pPr>
      <w:r>
        <w:t>Notification of fee changes during the year</w:t>
      </w:r>
    </w:p>
    <w:p w14:paraId="5219B040" w14:textId="77777777" w:rsidR="009B0390" w:rsidRDefault="00C33F3F" w:rsidP="00834337">
      <w:pPr>
        <w:pStyle w:val="BodyText"/>
      </w:pPr>
      <w:r>
        <w:t xml:space="preserve">Fees set for the year would only be reviewed in extraordinary circumstances; for example, if attendance rates fall below the budget ‘break even’ point. Parents/guardians will be given </w:t>
      </w:r>
      <w:r w:rsidR="00BD3681">
        <w:t>28 days</w:t>
      </w:r>
      <w:r w:rsidR="003F72CD">
        <w:t>’</w:t>
      </w:r>
      <w:r w:rsidR="00BD3681">
        <w:t xml:space="preserve"> </w:t>
      </w:r>
      <w:r>
        <w:t>notice in advance of any required fee increase. Parents/guardians will be provided an option of requesting a payment plan.</w:t>
      </w:r>
    </w:p>
    <w:p w14:paraId="141C8487" w14:textId="77777777" w:rsidR="003038C1" w:rsidRDefault="008E733C" w:rsidP="003038C1">
      <w:pPr>
        <w:pStyle w:val="AttachmentNumberedHeading1"/>
      </w:pPr>
      <w:r>
        <w:t>Subsidies</w:t>
      </w:r>
    </w:p>
    <w:p w14:paraId="2514DBB4" w14:textId="77777777" w:rsidR="003038C1" w:rsidRPr="003038C1" w:rsidRDefault="003038C1" w:rsidP="00183C4D">
      <w:pPr>
        <w:pStyle w:val="AttachmentNumberedHeading2"/>
      </w:pPr>
      <w:r w:rsidRPr="003038C1">
        <w:t>Kindergarten Fee Subsidy (four-year-old programs only)</w:t>
      </w:r>
    </w:p>
    <w:p w14:paraId="2C3D45C2" w14:textId="77777777" w:rsidR="003038C1" w:rsidRDefault="003038C1" w:rsidP="003038C1">
      <w:pPr>
        <w:pStyle w:val="BodyText"/>
      </w:pPr>
      <w:r>
        <w:t xml:space="preserve">The Kindergarten Fee Subsidy is provided by </w:t>
      </w:r>
      <w:r w:rsidR="000D032B">
        <w:t>DET</w:t>
      </w:r>
      <w:r>
        <w:t xml:space="preserve"> and enables eligible children to attend </w:t>
      </w:r>
      <w:r w:rsidR="00ED63DF">
        <w:t xml:space="preserve">15 hours of </w:t>
      </w:r>
      <w:r>
        <w:t>kindergarten f</w:t>
      </w:r>
      <w:r w:rsidR="00B9453B">
        <w:t>ree of charge</w:t>
      </w:r>
      <w:r>
        <w:t xml:space="preserve">. Eligibility conditions </w:t>
      </w:r>
      <w:r w:rsidR="000E23B5">
        <w:t xml:space="preserve">may </w:t>
      </w:r>
      <w:r>
        <w:t>change f</w:t>
      </w:r>
      <w:r w:rsidR="000E23B5">
        <w:t xml:space="preserve">rom time-to-time and must be checked in the most recent edition of the </w:t>
      </w:r>
      <w:r w:rsidR="000E23B5" w:rsidRPr="00ED63DF">
        <w:rPr>
          <w:i/>
        </w:rPr>
        <w:t>Kindergarten Funding Guide</w:t>
      </w:r>
      <w:r w:rsidR="000E23B5">
        <w:t xml:space="preserve"> (refer to </w:t>
      </w:r>
      <w:r w:rsidR="000E23B5">
        <w:rPr>
          <w:i/>
        </w:rPr>
        <w:t>Sources</w:t>
      </w:r>
      <w:r w:rsidR="000E23B5">
        <w:t>)</w:t>
      </w:r>
      <w:r w:rsidR="00B81A9E">
        <w:t>.</w:t>
      </w:r>
    </w:p>
    <w:p w14:paraId="45A9F440" w14:textId="28E39C4B" w:rsidR="00B9453B" w:rsidRDefault="00ED63DF" w:rsidP="00311E09">
      <w:pPr>
        <w:pStyle w:val="BodyText3ptAfter"/>
      </w:pPr>
      <w:r>
        <w:t xml:space="preserve">Families </w:t>
      </w:r>
      <w:r w:rsidR="003038C1">
        <w:t xml:space="preserve">may be </w:t>
      </w:r>
      <w:r w:rsidR="003038C1" w:rsidRPr="00E13E4D">
        <w:t xml:space="preserve">eligible for </w:t>
      </w:r>
      <w:r w:rsidR="003038C1">
        <w:t>the</w:t>
      </w:r>
      <w:r w:rsidR="003038C1" w:rsidRPr="00E13E4D">
        <w:t xml:space="preserve"> Kindergarten </w:t>
      </w:r>
      <w:r w:rsidR="003038C1">
        <w:t>F</w:t>
      </w:r>
      <w:r w:rsidR="003038C1" w:rsidRPr="00E13E4D">
        <w:t xml:space="preserve">ee </w:t>
      </w:r>
      <w:r w:rsidR="003038C1">
        <w:t>S</w:t>
      </w:r>
      <w:r w:rsidR="003038C1" w:rsidRPr="00E13E4D">
        <w:t xml:space="preserve">ubsidy </w:t>
      </w:r>
      <w:r w:rsidR="00AA0582">
        <w:t xml:space="preserve">in the year before school </w:t>
      </w:r>
      <w:r>
        <w:t xml:space="preserve">if their </w:t>
      </w:r>
      <w:r w:rsidR="00961BF2">
        <w:t>child:</w:t>
      </w:r>
    </w:p>
    <w:p w14:paraId="240C0DC0" w14:textId="77777777" w:rsidR="00B9453B" w:rsidRDefault="00B9453B" w:rsidP="00B9453B">
      <w:pPr>
        <w:pStyle w:val="Bullets1"/>
        <w:numPr>
          <w:ilvl w:val="0"/>
          <w:numId w:val="0"/>
        </w:numPr>
      </w:pPr>
      <w:r w:rsidRPr="00B9453B">
        <w:t>• is Aboriginal an</w:t>
      </w:r>
      <w:r>
        <w:t>d/or Torres Strait Islander</w:t>
      </w:r>
      <w:r w:rsidR="00ED63DF">
        <w:t>; or</w:t>
      </w:r>
    </w:p>
    <w:p w14:paraId="7D7831B3" w14:textId="77777777" w:rsidR="00B9453B" w:rsidRDefault="00B9453B" w:rsidP="00B9453B">
      <w:pPr>
        <w:pStyle w:val="Bullets1"/>
        <w:numPr>
          <w:ilvl w:val="0"/>
          <w:numId w:val="0"/>
        </w:numPr>
      </w:pPr>
      <w:r w:rsidRPr="00B9453B">
        <w:t>• holds, or has a parent/guardian who holds a Humanitarian or ref</w:t>
      </w:r>
      <w:r>
        <w:t>ugee Visa</w:t>
      </w:r>
      <w:r w:rsidR="00ED63DF">
        <w:t>; or</w:t>
      </w:r>
    </w:p>
    <w:p w14:paraId="07178DA7" w14:textId="77777777" w:rsidR="00B9453B" w:rsidRDefault="00B9453B" w:rsidP="00B9453B">
      <w:pPr>
        <w:pStyle w:val="Bullets1"/>
        <w:numPr>
          <w:ilvl w:val="0"/>
          <w:numId w:val="0"/>
        </w:numPr>
      </w:pPr>
      <w:r w:rsidRPr="00B9453B">
        <w:t>• is a multiple bir</w:t>
      </w:r>
      <w:r>
        <w:t>th child (triplets or more)</w:t>
      </w:r>
      <w:r w:rsidR="00ED63DF">
        <w:t>; or</w:t>
      </w:r>
    </w:p>
    <w:p w14:paraId="2DA1E941" w14:textId="21852CD9" w:rsidR="00B9453B" w:rsidRDefault="00B9453B" w:rsidP="00311E09">
      <w:pPr>
        <w:pStyle w:val="Bullets1"/>
        <w:ind w:left="284" w:hanging="284"/>
      </w:pPr>
      <w:r w:rsidRPr="00B9453B">
        <w:t>holds, or has a parent who holds a Commonwealth Health Care Card</w:t>
      </w:r>
      <w:r w:rsidR="003038C1" w:rsidRPr="00DE5508">
        <w:t xml:space="preserve"> </w:t>
      </w:r>
    </w:p>
    <w:p w14:paraId="5FF85EC9" w14:textId="77777777" w:rsidR="003038C1" w:rsidRPr="006E1D36" w:rsidRDefault="003038C1" w:rsidP="006E1D36">
      <w:pPr>
        <w:pStyle w:val="Bullets1"/>
        <w:ind w:left="284" w:hanging="284"/>
        <w:rPr>
          <w:b/>
        </w:rPr>
      </w:pPr>
      <w:r w:rsidRPr="00656AD5">
        <w:t xml:space="preserve">Pensioner Concession Card </w:t>
      </w:r>
      <w:r w:rsidR="006E1D36">
        <w:t xml:space="preserve">or </w:t>
      </w:r>
      <w:r w:rsidRPr="00656AD5">
        <w:t>Veterans</w:t>
      </w:r>
      <w:r>
        <w:t>’</w:t>
      </w:r>
      <w:r w:rsidRPr="00656AD5">
        <w:t xml:space="preserve"> Affairs Card</w:t>
      </w:r>
    </w:p>
    <w:p w14:paraId="565934A9" w14:textId="77777777" w:rsidR="003038C1" w:rsidRPr="009E69AD" w:rsidRDefault="003038C1" w:rsidP="00A92250">
      <w:pPr>
        <w:pStyle w:val="Bullets1"/>
        <w:numPr>
          <w:ilvl w:val="0"/>
          <w:numId w:val="0"/>
        </w:numPr>
        <w:rPr>
          <w:b/>
        </w:rPr>
      </w:pPr>
    </w:p>
    <w:p w14:paraId="377E352F" w14:textId="374629F6" w:rsidR="003038C1" w:rsidRPr="00B9453B" w:rsidRDefault="00B9453B" w:rsidP="00B9453B">
      <w:pPr>
        <w:pStyle w:val="Bullets1"/>
        <w:numPr>
          <w:ilvl w:val="0"/>
          <w:numId w:val="0"/>
        </w:numPr>
      </w:pPr>
      <w:r w:rsidRPr="00B9453B">
        <w:t>Exclusions and exceptions: Not available for long day care services in receipt of Commonwealth Child Care Benefit.</w:t>
      </w:r>
      <w:r w:rsidR="006E1D36">
        <w:t xml:space="preserve"> </w:t>
      </w:r>
    </w:p>
    <w:p w14:paraId="3071888F" w14:textId="71AFC34E" w:rsidR="003038C1" w:rsidRPr="00247EE7" w:rsidRDefault="00F11B41" w:rsidP="00183C4D">
      <w:pPr>
        <w:pStyle w:val="BodyText85ptBefore"/>
        <w:rPr>
          <w:b/>
        </w:rPr>
      </w:pPr>
      <w:r>
        <w:lastRenderedPageBreak/>
        <w:t>Where a child is identified by a parent, carer or legal guardian as an Aboriginal and/or Torres Strait Islander, no verification is required</w:t>
      </w:r>
      <w:ins w:id="36" w:author="Mira Haldun" w:date="2020-07-17T22:11:00Z">
        <w:r w:rsidR="00047D5B">
          <w:t xml:space="preserve">. In </w:t>
        </w:r>
      </w:ins>
      <w:del w:id="37" w:author="Mira Haldun" w:date="2020-07-17T22:11:00Z">
        <w:r w:rsidDel="00047D5B">
          <w:delText>.</w:delText>
        </w:r>
      </w:del>
      <w:r>
        <w:t>all other instances, s</w:t>
      </w:r>
      <w:r w:rsidR="003038C1">
        <w:t xml:space="preserve">upporting documentation </w:t>
      </w:r>
      <w:r>
        <w:t xml:space="preserve">should </w:t>
      </w:r>
      <w:r w:rsidR="003038C1">
        <w:t>be sighted by the service on acceptance of a place or on commencement in the program</w:t>
      </w:r>
      <w:r>
        <w:t>, however where there are delays, such as in obtaining health care cards for children in out-of-home care, the delay should not provide a barrier to the child accessing the Kindergarten Fee Subsidy</w:t>
      </w:r>
      <w:r w:rsidR="003038C1">
        <w:t>. Families are eligible for the Kindergarten Fee Subsidy for the full term in which their concession is valid. Contact the service</w:t>
      </w:r>
      <w:r w:rsidR="003038C1" w:rsidDel="00BE7D5E">
        <w:t xml:space="preserve"> </w:t>
      </w:r>
      <w:r w:rsidR="003038C1">
        <w:t>for further information.</w:t>
      </w:r>
    </w:p>
    <w:p w14:paraId="0E90A633" w14:textId="77777777" w:rsidR="003038C1" w:rsidRPr="003038C1" w:rsidRDefault="003038C1" w:rsidP="00183C4D">
      <w:pPr>
        <w:pStyle w:val="AttachmentNumberedHeading2"/>
      </w:pPr>
      <w:r w:rsidRPr="003038C1">
        <w:t>Early Start Kindergarten fee subsidy</w:t>
      </w:r>
    </w:p>
    <w:p w14:paraId="6CD5D4AF" w14:textId="77777777" w:rsidR="00A7558B" w:rsidRDefault="003038C1" w:rsidP="00A7558B">
      <w:pPr>
        <w:pStyle w:val="BodyText"/>
      </w:pPr>
      <w:r>
        <w:t>Three-year-old Aboriginal</w:t>
      </w:r>
      <w:r>
        <w:rPr>
          <w:b/>
        </w:rPr>
        <w:t xml:space="preserve"> </w:t>
      </w:r>
      <w:r>
        <w:t>and Torres Strait</w:t>
      </w:r>
      <w:r>
        <w:rPr>
          <w:b/>
        </w:rPr>
        <w:t xml:space="preserve"> </w:t>
      </w:r>
      <w:r>
        <w:t>Islander</w:t>
      </w:r>
      <w:r w:rsidR="00A7558B">
        <w:t xml:space="preserve"> children and children known to Child Protection are eligible to attend a funded early childhood program that is planned and delivered by a qualified early childhood teacher free of charge. The service receives funding for children who meet the eligibility criteria. Contact the s</w:t>
      </w:r>
      <w:r w:rsidR="00E146F8">
        <w:t>ervice for further information.</w:t>
      </w:r>
    </w:p>
    <w:p w14:paraId="0DB7C279" w14:textId="636311C0" w:rsidR="003038C1" w:rsidRPr="003038C1" w:rsidRDefault="003038C1" w:rsidP="00726E00">
      <w:pPr>
        <w:pStyle w:val="AttachmentNumberedHeading2"/>
      </w:pPr>
      <w:r w:rsidRPr="003038C1">
        <w:t xml:space="preserve">Child Care Benefit (CCB) </w:t>
      </w:r>
    </w:p>
    <w:p w14:paraId="5DAC6097" w14:textId="271D456F" w:rsidR="003038C1" w:rsidRPr="00E13E4D" w:rsidRDefault="003038C1" w:rsidP="003038C1">
      <w:pPr>
        <w:pStyle w:val="Policytext"/>
        <w:rPr>
          <w:rFonts w:cs="Arial"/>
        </w:rPr>
      </w:pPr>
      <w:r w:rsidRPr="00141349">
        <w:rPr>
          <w:rFonts w:cs="Arial"/>
          <w:bCs/>
        </w:rPr>
        <w:t xml:space="preserve">Child Care Benefit (CCB) is an Australian Government payment that can assist eligible families with the costs of childcare at an approved or registered </w:t>
      </w:r>
      <w:r>
        <w:rPr>
          <w:rFonts w:cs="Arial"/>
          <w:bCs/>
        </w:rPr>
        <w:t xml:space="preserve">care </w:t>
      </w:r>
      <w:r w:rsidRPr="00141349">
        <w:rPr>
          <w:rFonts w:cs="Arial"/>
          <w:bCs/>
        </w:rPr>
        <w:t>provider.</w:t>
      </w:r>
      <w:r>
        <w:rPr>
          <w:rFonts w:cs="Arial"/>
          <w:bCs/>
        </w:rPr>
        <w:t xml:space="preserve"> </w:t>
      </w:r>
      <w:r w:rsidR="007B77E2">
        <w:rPr>
          <w:rFonts w:cs="Arial"/>
          <w:bCs/>
        </w:rPr>
        <w:t xml:space="preserve">Summerhill Park Kindergarten </w:t>
      </w:r>
      <w:r w:rsidRPr="00141349">
        <w:rPr>
          <w:rFonts w:cs="Arial"/>
        </w:rPr>
        <w:t xml:space="preserve">is </w:t>
      </w:r>
      <w:r w:rsidR="00B453A9">
        <w:rPr>
          <w:rFonts w:cs="Arial"/>
        </w:rPr>
        <w:t xml:space="preserve">a </w:t>
      </w:r>
      <w:r>
        <w:rPr>
          <w:rFonts w:cs="Arial"/>
        </w:rPr>
        <w:t>registered</w:t>
      </w:r>
      <w:r w:rsidRPr="00F04192">
        <w:rPr>
          <w:rFonts w:cs="Arial"/>
        </w:rPr>
        <w:t xml:space="preserve"> care</w:t>
      </w:r>
      <w:r>
        <w:rPr>
          <w:rFonts w:cs="Arial"/>
        </w:rPr>
        <w:t xml:space="preserve"> </w:t>
      </w:r>
      <w:r w:rsidRPr="00E13E4D">
        <w:rPr>
          <w:rFonts w:cs="Arial"/>
        </w:rPr>
        <w:t>provider with the Family Assistance Office (FAO).</w:t>
      </w:r>
    </w:p>
    <w:p w14:paraId="39026962" w14:textId="77777777" w:rsidR="003038C1" w:rsidRDefault="003038C1" w:rsidP="00F04192">
      <w:pPr>
        <w:pStyle w:val="BodyText"/>
      </w:pPr>
      <w:r w:rsidRPr="00141349">
        <w:t xml:space="preserve">Approved care </w:t>
      </w:r>
      <w:r>
        <w:t xml:space="preserve">is childcare that </w:t>
      </w:r>
      <w:r w:rsidRPr="00141349">
        <w:t>meets certain standards and requirements</w:t>
      </w:r>
      <w:r>
        <w:t>, and is</w:t>
      </w:r>
      <w:r w:rsidRPr="00141349">
        <w:t xml:space="preserve"> approved by the Australian Government. </w:t>
      </w:r>
      <w:r>
        <w:t>Approved care providers must hold</w:t>
      </w:r>
      <w:r w:rsidRPr="00141349">
        <w:t xml:space="preserve"> a licence to operate, </w:t>
      </w:r>
      <w:r>
        <w:t xml:space="preserve">have </w:t>
      </w:r>
      <w:r w:rsidRPr="00141349">
        <w:t>qualified and trained staff, be open certain hours and meet health, safety and other quality standards. Most long day care, family day care, before</w:t>
      </w:r>
      <w:r>
        <w:t>-</w:t>
      </w:r>
      <w:r w:rsidRPr="00141349">
        <w:t>and</w:t>
      </w:r>
      <w:r>
        <w:t>-</w:t>
      </w:r>
      <w:r w:rsidRPr="00141349">
        <w:t>after school care, vacation care, some occasional care and some in</w:t>
      </w:r>
      <w:r>
        <w:t>-</w:t>
      </w:r>
      <w:r w:rsidRPr="00141349">
        <w:t>home care childcare s</w:t>
      </w:r>
      <w:r w:rsidR="008C3A8D">
        <w:t>ervices are approved providers.</w:t>
      </w:r>
    </w:p>
    <w:p w14:paraId="2C9196FD" w14:textId="77777777" w:rsidR="003038C1" w:rsidRPr="00CB2941" w:rsidRDefault="003038C1" w:rsidP="00F04192">
      <w:pPr>
        <w:pStyle w:val="BodyText"/>
      </w:pPr>
      <w:r w:rsidRPr="002605DF">
        <w:t xml:space="preserve">Registered care is childcare </w:t>
      </w:r>
      <w:r>
        <w:t xml:space="preserve">provided </w:t>
      </w:r>
      <w:r w:rsidRPr="00141349">
        <w:t>for work</w:t>
      </w:r>
      <w:r>
        <w:t>-related purposes,</w:t>
      </w:r>
      <w:r w:rsidRPr="00141349">
        <w:t xml:space="preserve"> including training and studying</w:t>
      </w:r>
      <w:r>
        <w:t>,</w:t>
      </w:r>
      <w:r w:rsidRPr="00141349">
        <w:t xml:space="preserve"> maternity leave, sick leave or voluntary work</w:t>
      </w:r>
      <w:r>
        <w:t>, and the work-related purpose must have occurred at some time during the week in which the registered care was used. Registered</w:t>
      </w:r>
      <w:r w:rsidRPr="00141349">
        <w:t xml:space="preserve"> care is provided by individuals registered with the </w:t>
      </w:r>
      <w:r w:rsidR="003B0F5A">
        <w:t xml:space="preserve">Department of Human Services </w:t>
      </w:r>
      <w:r w:rsidRPr="00141349">
        <w:t xml:space="preserve">and may include </w:t>
      </w:r>
      <w:r>
        <w:t xml:space="preserve">care given by </w:t>
      </w:r>
      <w:r w:rsidRPr="00141349">
        <w:t>kindergarten staff.</w:t>
      </w:r>
    </w:p>
    <w:p w14:paraId="685A3F33" w14:textId="60929B36" w:rsidR="000E23B5" w:rsidRPr="00311E09" w:rsidRDefault="003038C1" w:rsidP="00741F45">
      <w:pPr>
        <w:pStyle w:val="BodyText"/>
      </w:pPr>
      <w:r w:rsidRPr="00141349">
        <w:t xml:space="preserve">The amount payable is set by the </w:t>
      </w:r>
      <w:r>
        <w:t>Australian G</w:t>
      </w:r>
      <w:r w:rsidRPr="00141349">
        <w:t>overnment</w:t>
      </w:r>
      <w:r>
        <w:t xml:space="preserve">. </w:t>
      </w:r>
    </w:p>
    <w:p w14:paraId="693778D1" w14:textId="77777777" w:rsidR="003038C1" w:rsidRDefault="00B81A9E" w:rsidP="003038C1">
      <w:pPr>
        <w:pStyle w:val="AttachmentNumberedHeading1"/>
      </w:pPr>
      <w:r>
        <w:t>Payment of fees</w:t>
      </w:r>
    </w:p>
    <w:p w14:paraId="1022DC58" w14:textId="62CB603B" w:rsidR="003038C1" w:rsidRDefault="003038C1" w:rsidP="00F04192">
      <w:pPr>
        <w:pStyle w:val="BodyText"/>
      </w:pPr>
      <w:r>
        <w:t xml:space="preserve">The </w:t>
      </w:r>
      <w:r w:rsidRPr="00BC32F8">
        <w:t>Committee of Management</w:t>
      </w:r>
      <w:r>
        <w:rPr>
          <w:b/>
        </w:rPr>
        <w:t xml:space="preserve"> </w:t>
      </w:r>
      <w:r>
        <w:t>will regularly review payment options and procedures</w:t>
      </w:r>
      <w:r w:rsidR="000B18DB">
        <w:t>,</w:t>
      </w:r>
      <w:r>
        <w:t xml:space="preserve"> to ensure that they are inclusive and sensitive to families’ cul</w:t>
      </w:r>
      <w:r w:rsidR="00B81A9E">
        <w:t>tural and financial situations.</w:t>
      </w:r>
    </w:p>
    <w:p w14:paraId="246BDD75" w14:textId="77777777" w:rsidR="003038C1" w:rsidRPr="00141349" w:rsidRDefault="003038C1" w:rsidP="00311E09">
      <w:pPr>
        <w:pStyle w:val="Policytext"/>
      </w:pPr>
      <w:r w:rsidRPr="00141349">
        <w:t xml:space="preserve">Fees will be invoiced to parents/guardians directly and must be paid by the date indicated on the invoice. Each invoice will be accompanied by payment instructions. The first term’s fees must be received </w:t>
      </w:r>
      <w:r>
        <w:t xml:space="preserve">in full </w:t>
      </w:r>
      <w:r w:rsidRPr="00141349">
        <w:t>prior to the child commencing at the service. For children enrolled after the commencement of a term</w:t>
      </w:r>
      <w:r>
        <w:t>,</w:t>
      </w:r>
      <w:r w:rsidRPr="00141349">
        <w:t xml:space="preserve"> a pro rata invoice will be issued and </w:t>
      </w:r>
      <w:r>
        <w:t>must</w:t>
      </w:r>
      <w:r w:rsidRPr="00141349">
        <w:t xml:space="preserve"> be paid in full within </w:t>
      </w:r>
      <w:r>
        <w:t>14</w:t>
      </w:r>
      <w:r w:rsidRPr="00141349">
        <w:t xml:space="preserve"> days of the child’s commencement at the service. Receipts will be provided for all</w:t>
      </w:r>
      <w:r w:rsidR="00B81A9E">
        <w:t xml:space="preserve"> fee payments.</w:t>
      </w:r>
    </w:p>
    <w:p w14:paraId="6C7C6DD7" w14:textId="77777777" w:rsidR="003A414A" w:rsidRDefault="003A414A">
      <w:pPr>
        <w:pStyle w:val="BodyText"/>
      </w:pPr>
      <w:r>
        <w:t>The annual fee will be invoiced</w:t>
      </w:r>
      <w:r w:rsidR="00DC3F4D">
        <w:t xml:space="preserve"> as follows</w:t>
      </w:r>
      <w:r>
        <w:t>:</w:t>
      </w:r>
    </w:p>
    <w:p w14:paraId="7C8EC4B7" w14:textId="77777777" w:rsidR="009B0390" w:rsidRDefault="003A414A" w:rsidP="00834337">
      <w:pPr>
        <w:pStyle w:val="Bullets1"/>
        <w:ind w:left="284" w:hanging="284"/>
      </w:pPr>
      <w:r>
        <w:t xml:space="preserve">On acceptance of a place, the </w:t>
      </w:r>
      <w:r w:rsidRPr="007F7969">
        <w:t>k</w:t>
      </w:r>
      <w:r>
        <w:t>indergarten fee deposit</w:t>
      </w:r>
      <w:r w:rsidRPr="007F7969">
        <w:t xml:space="preserve"> invoice will</w:t>
      </w:r>
      <w:r>
        <w:t xml:space="preserve"> be issued</w:t>
      </w:r>
    </w:p>
    <w:p w14:paraId="0C1DAB2D" w14:textId="77777777" w:rsidR="009B0390" w:rsidRDefault="003A414A" w:rsidP="00834337">
      <w:pPr>
        <w:pStyle w:val="Bullets1"/>
        <w:ind w:left="284" w:hanging="284"/>
      </w:pPr>
      <w:r>
        <w:t xml:space="preserve">Terms 1, 2, 3 and 4 </w:t>
      </w:r>
      <w:r w:rsidR="0097751C">
        <w:t xml:space="preserve">are </w:t>
      </w:r>
      <w:r>
        <w:t>outlined below.</w:t>
      </w:r>
    </w:p>
    <w:p w14:paraId="693C9937" w14:textId="77777777" w:rsidR="003A414A" w:rsidRDefault="003A414A" w:rsidP="003A414A">
      <w:pPr>
        <w:pStyle w:val="Policylist1"/>
        <w:numPr>
          <w:ilvl w:val="0"/>
          <w:numId w:val="29"/>
        </w:numPr>
        <w:tabs>
          <w:tab w:val="clear" w:pos="284"/>
          <w:tab w:val="left" w:pos="1134"/>
        </w:tabs>
        <w:spacing w:before="80" w:after="40" w:line="280" w:lineRule="atLeast"/>
        <w:ind w:left="1134" w:hanging="425"/>
      </w:pPr>
      <w:r>
        <w:t>The kindergarten fee deposit invoice will be sent by mail with the letter of offer.</w:t>
      </w:r>
    </w:p>
    <w:p w14:paraId="54CEB1D7" w14:textId="77777777" w:rsidR="003A414A" w:rsidRDefault="003A414A" w:rsidP="003A414A">
      <w:pPr>
        <w:pStyle w:val="Policylist1"/>
        <w:numPr>
          <w:ilvl w:val="0"/>
          <w:numId w:val="29"/>
        </w:numPr>
        <w:tabs>
          <w:tab w:val="clear" w:pos="284"/>
          <w:tab w:val="left" w:pos="1134"/>
        </w:tabs>
        <w:spacing w:before="80" w:after="40" w:line="280" w:lineRule="atLeast"/>
        <w:ind w:left="1134" w:hanging="425"/>
      </w:pPr>
      <w:r>
        <w:t xml:space="preserve">The fee deposit will be deducted from the second term fees. </w:t>
      </w:r>
    </w:p>
    <w:p w14:paraId="18895D4C" w14:textId="77777777" w:rsidR="003A414A" w:rsidRDefault="003A414A" w:rsidP="003A414A">
      <w:pPr>
        <w:pStyle w:val="Policylist1"/>
        <w:numPr>
          <w:ilvl w:val="0"/>
          <w:numId w:val="29"/>
        </w:numPr>
        <w:tabs>
          <w:tab w:val="clear" w:pos="284"/>
          <w:tab w:val="left" w:pos="1134"/>
        </w:tabs>
        <w:spacing w:before="80" w:after="40" w:line="280" w:lineRule="atLeast"/>
        <w:ind w:left="1134" w:hanging="425"/>
      </w:pPr>
      <w:r>
        <w:t>Invoice for Term 1 will be</w:t>
      </w:r>
      <w:r w:rsidRPr="0002661B">
        <w:t xml:space="preserve"> </w:t>
      </w:r>
      <w:r>
        <w:t xml:space="preserve">sent by email in late Term 4 of the previous year. Term 2, 3 &amp; 4 invoices are </w:t>
      </w:r>
      <w:r w:rsidR="00463E6B">
        <w:t xml:space="preserve">issued </w:t>
      </w:r>
      <w:r>
        <w:t>at the end of the preceding term. Invoices are to be paid in full by the due date.</w:t>
      </w:r>
    </w:p>
    <w:p w14:paraId="68CCFE6E" w14:textId="77777777" w:rsidR="003A414A" w:rsidRDefault="003A414A" w:rsidP="003A414A">
      <w:pPr>
        <w:pStyle w:val="Policylist1"/>
        <w:numPr>
          <w:ilvl w:val="0"/>
          <w:numId w:val="29"/>
        </w:numPr>
        <w:tabs>
          <w:tab w:val="clear" w:pos="284"/>
          <w:tab w:val="left" w:pos="1134"/>
        </w:tabs>
        <w:spacing w:before="80" w:after="40" w:line="280" w:lineRule="atLeast"/>
        <w:ind w:left="1134" w:hanging="425"/>
      </w:pPr>
      <w:r>
        <w:t>Families commencing at Summerhill Park Kindergarten at other times will be invoiced with payment terms of two weeks from the commencement date.</w:t>
      </w:r>
    </w:p>
    <w:p w14:paraId="1B49A94A" w14:textId="77777777" w:rsidR="003A414A" w:rsidRDefault="003A414A" w:rsidP="003A414A">
      <w:pPr>
        <w:pStyle w:val="Policylist1"/>
        <w:numPr>
          <w:ilvl w:val="0"/>
          <w:numId w:val="29"/>
        </w:numPr>
        <w:tabs>
          <w:tab w:val="clear" w:pos="284"/>
          <w:tab w:val="left" w:pos="1134"/>
        </w:tabs>
        <w:spacing w:before="80" w:after="40" w:line="280" w:lineRule="atLeast"/>
        <w:ind w:left="1134" w:hanging="425"/>
      </w:pPr>
      <w:r>
        <w:lastRenderedPageBreak/>
        <w:t>All families, including those eligible for the kindergarten fee subsidy, will receive an invoice detailing the charges for the period invoiced and the amount owing (if any).</w:t>
      </w:r>
    </w:p>
    <w:p w14:paraId="73F041DD" w14:textId="77777777" w:rsidR="003A414A" w:rsidRDefault="003A414A" w:rsidP="003A414A">
      <w:pPr>
        <w:pStyle w:val="Policylist1"/>
        <w:numPr>
          <w:ilvl w:val="0"/>
          <w:numId w:val="29"/>
        </w:numPr>
        <w:tabs>
          <w:tab w:val="clear" w:pos="284"/>
          <w:tab w:val="left" w:pos="1134"/>
        </w:tabs>
        <w:spacing w:before="80" w:after="40" w:line="280" w:lineRule="atLeast"/>
        <w:ind w:left="1134" w:hanging="425"/>
      </w:pPr>
      <w:r>
        <w:t>If requested, invoices will be sent by mail to parents/guardians.</w:t>
      </w:r>
    </w:p>
    <w:p w14:paraId="631BAE26" w14:textId="77777777" w:rsidR="003A414A" w:rsidRDefault="003A414A" w:rsidP="003A414A">
      <w:pPr>
        <w:pStyle w:val="Policylist1"/>
        <w:numPr>
          <w:ilvl w:val="0"/>
          <w:numId w:val="29"/>
        </w:numPr>
        <w:tabs>
          <w:tab w:val="clear" w:pos="284"/>
          <w:tab w:val="left" w:pos="1134"/>
        </w:tabs>
        <w:spacing w:before="80" w:after="40" w:line="280" w:lineRule="atLeast"/>
        <w:ind w:left="1134" w:hanging="425"/>
      </w:pPr>
      <w:r>
        <w:t xml:space="preserve">All fees will be collected by </w:t>
      </w:r>
      <w:r w:rsidR="005C20E5">
        <w:t>the</w:t>
      </w:r>
      <w:r w:rsidR="009017D1" w:rsidRPr="00834337">
        <w:t xml:space="preserve"> Treasurer</w:t>
      </w:r>
      <w:r w:rsidR="005C20E5">
        <w:t xml:space="preserve">. The </w:t>
      </w:r>
      <w:r w:rsidR="009017D1" w:rsidRPr="00834337">
        <w:t>Treasurer</w:t>
      </w:r>
      <w:r>
        <w:t xml:space="preserve"> will provide </w:t>
      </w:r>
      <w:r w:rsidR="00B06E49">
        <w:t>account statements to all</w:t>
      </w:r>
      <w:r>
        <w:t xml:space="preserve"> families </w:t>
      </w:r>
      <w:r w:rsidR="00B06E49">
        <w:t xml:space="preserve">detailing </w:t>
      </w:r>
      <w:r>
        <w:t>payments received.</w:t>
      </w:r>
    </w:p>
    <w:p w14:paraId="37F4D32E" w14:textId="77777777" w:rsidR="009B0390" w:rsidRDefault="003A414A" w:rsidP="00834337">
      <w:pPr>
        <w:pStyle w:val="AttachmentNumberedHeading2"/>
      </w:pPr>
      <w:r>
        <w:t>Method of payment</w:t>
      </w:r>
    </w:p>
    <w:p w14:paraId="46564A5A" w14:textId="77777777" w:rsidR="009B0390" w:rsidRDefault="003A414A" w:rsidP="00834337">
      <w:pPr>
        <w:pStyle w:val="Policytext"/>
      </w:pPr>
      <w:r>
        <w:t xml:space="preserve">Details of payment will be specified on the invoice: payment can be made </w:t>
      </w:r>
      <w:r>
        <w:rPr>
          <w:bCs/>
        </w:rPr>
        <w:t>by cheque or</w:t>
      </w:r>
      <w:r w:rsidRPr="00522CAD">
        <w:rPr>
          <w:bCs/>
        </w:rPr>
        <w:t xml:space="preserve"> </w:t>
      </w:r>
      <w:r w:rsidR="00463E6B">
        <w:rPr>
          <w:bCs/>
        </w:rPr>
        <w:t>electronic funds transfer</w:t>
      </w:r>
      <w:r>
        <w:rPr>
          <w:bCs/>
        </w:rPr>
        <w:t>.</w:t>
      </w:r>
      <w:r>
        <w:rPr>
          <w:b/>
          <w:bCs/>
        </w:rPr>
        <w:t xml:space="preserve"> </w:t>
      </w:r>
      <w:r>
        <w:t xml:space="preserve">Payments or direct </w:t>
      </w:r>
      <w:r w:rsidR="00463E6B">
        <w:t xml:space="preserve">deposit </w:t>
      </w:r>
      <w:r>
        <w:t>records can be given directly to the Treasurer or placed in the collection box at the kinder</w:t>
      </w:r>
      <w:r w:rsidR="00DC3F4D">
        <w:t>garten</w:t>
      </w:r>
      <w:r>
        <w:t xml:space="preserve"> entrance. </w:t>
      </w:r>
    </w:p>
    <w:p w14:paraId="776F32D6" w14:textId="77777777" w:rsidR="009B0390" w:rsidRDefault="003A414A" w:rsidP="00834337">
      <w:pPr>
        <w:pStyle w:val="AttachmentNumberedHeading2"/>
      </w:pPr>
      <w:r>
        <w:t xml:space="preserve">Issue of </w:t>
      </w:r>
      <w:r w:rsidR="00463E6B">
        <w:t>Statements</w:t>
      </w:r>
    </w:p>
    <w:p w14:paraId="7FFE3B44" w14:textId="77777777" w:rsidR="009B0390" w:rsidRDefault="00463E6B" w:rsidP="00834337">
      <w:pPr>
        <w:pStyle w:val="Policytext"/>
      </w:pPr>
      <w:r>
        <w:t xml:space="preserve">Statements will be </w:t>
      </w:r>
      <w:r w:rsidR="00282EF6">
        <w:t xml:space="preserve">as a means of receipt or where accounts remain outstanding. </w:t>
      </w:r>
    </w:p>
    <w:p w14:paraId="5734A5E6" w14:textId="77777777" w:rsidR="003038C1" w:rsidRPr="00656AD5" w:rsidRDefault="003038C1" w:rsidP="00E13180">
      <w:pPr>
        <w:pStyle w:val="AttachmentNumberedHeading1"/>
      </w:pPr>
      <w:r w:rsidRPr="00656AD5">
        <w:t>Unpaid fees</w:t>
      </w:r>
    </w:p>
    <w:p w14:paraId="591BA1E7" w14:textId="09C53295" w:rsidR="003038C1" w:rsidRPr="00311E09" w:rsidRDefault="003038C1" w:rsidP="003038C1">
      <w:pPr>
        <w:pStyle w:val="Policytext"/>
      </w:pPr>
      <w:r w:rsidRPr="00141349">
        <w:t xml:space="preserve">Parents/guardians </w:t>
      </w:r>
      <w:r w:rsidRPr="00311E09">
        <w:t>experiencing</w:t>
      </w:r>
      <w:r w:rsidRPr="00141349">
        <w:t xml:space="preserve"> difficulty in paying fees are requested to contact the</w:t>
      </w:r>
      <w:r w:rsidR="00AE636E">
        <w:t xml:space="preserve"> </w:t>
      </w:r>
      <w:r w:rsidR="005C20E5" w:rsidRPr="005C20E5">
        <w:t>Treasurer</w:t>
      </w:r>
      <w:r w:rsidR="00AE636E" w:rsidRPr="00F04192">
        <w:t xml:space="preserve"> </w:t>
      </w:r>
      <w:r w:rsidRPr="00141349">
        <w:t xml:space="preserve">to arrange a suitable alternative payment plan. The </w:t>
      </w:r>
      <w:r w:rsidRPr="00311E09">
        <w:t>Privacy and Confidentiality Policy</w:t>
      </w:r>
      <w:r w:rsidRPr="00141349">
        <w:t xml:space="preserve"> of the service will be complied with at all times in relation to a family’s financial/personal </w:t>
      </w:r>
      <w:r>
        <w:t>circumstances</w:t>
      </w:r>
      <w:r w:rsidRPr="00311E09">
        <w:t>.</w:t>
      </w:r>
    </w:p>
    <w:p w14:paraId="020DEEC0" w14:textId="77777777" w:rsidR="003038C1" w:rsidRPr="00656AD5" w:rsidRDefault="003038C1" w:rsidP="00E13180">
      <w:pPr>
        <w:pStyle w:val="BodyText3ptAfter"/>
      </w:pPr>
      <w:r>
        <w:t>If f</w:t>
      </w:r>
      <w:r w:rsidRPr="00656AD5">
        <w:t xml:space="preserve">ees </w:t>
      </w:r>
      <w:r>
        <w:t xml:space="preserve">are </w:t>
      </w:r>
      <w:r w:rsidRPr="00656AD5">
        <w:t>not paid by the due date</w:t>
      </w:r>
      <w:r>
        <w:t>, the following steps will be taken.</w:t>
      </w:r>
    </w:p>
    <w:p w14:paraId="6B8CDAC5" w14:textId="77777777" w:rsidR="003038C1" w:rsidRPr="00656AD5" w:rsidRDefault="003038C1" w:rsidP="00311E09">
      <w:pPr>
        <w:pStyle w:val="Bullets1"/>
        <w:numPr>
          <w:ilvl w:val="0"/>
          <w:numId w:val="36"/>
        </w:numPr>
      </w:pPr>
      <w:r>
        <w:t>A</w:t>
      </w:r>
      <w:r w:rsidRPr="00656AD5">
        <w:t xml:space="preserve">n initial reminder letter </w:t>
      </w:r>
      <w:r>
        <w:t xml:space="preserve">will be sent to parents/guardians </w:t>
      </w:r>
      <w:r w:rsidRPr="00656AD5">
        <w:t>with a specified payment date,</w:t>
      </w:r>
      <w:r>
        <w:t xml:space="preserve"> and will include </w:t>
      </w:r>
      <w:r w:rsidRPr="00656AD5">
        <w:t>information on a range of support options available for the family</w:t>
      </w:r>
      <w:r>
        <w:t>.</w:t>
      </w:r>
    </w:p>
    <w:p w14:paraId="15B1990E" w14:textId="77777777" w:rsidR="003038C1" w:rsidRPr="00656AD5" w:rsidRDefault="003038C1" w:rsidP="00311E09">
      <w:pPr>
        <w:pStyle w:val="Bullets1"/>
        <w:numPr>
          <w:ilvl w:val="0"/>
          <w:numId w:val="36"/>
        </w:numPr>
      </w:pPr>
      <w:r>
        <w:t>W</w:t>
      </w:r>
      <w:r w:rsidRPr="00656AD5">
        <w:t>here payment is still not received, families will be invited to attend a meeting to discuss the range of support options available</w:t>
      </w:r>
      <w:r>
        <w:t xml:space="preserve"> and establish </w:t>
      </w:r>
      <w:r w:rsidRPr="00656AD5">
        <w:t>a payment plan</w:t>
      </w:r>
      <w:r>
        <w:t>.</w:t>
      </w:r>
    </w:p>
    <w:p w14:paraId="59495E43" w14:textId="77777777" w:rsidR="003038C1" w:rsidRPr="00656AD5" w:rsidRDefault="003038C1" w:rsidP="00311E09">
      <w:pPr>
        <w:pStyle w:val="Bullets1"/>
        <w:numPr>
          <w:ilvl w:val="0"/>
          <w:numId w:val="36"/>
        </w:numPr>
        <w:rPr>
          <w:rFonts w:cs="Arial"/>
        </w:rPr>
      </w:pPr>
      <w:r>
        <w:t>F</w:t>
      </w:r>
      <w:r w:rsidRPr="00656AD5">
        <w:t xml:space="preserve">ailure to attend the meeting and continued non-payment may result in a second and final letter notifying parents/guardians that the child’s place at the service may be </w:t>
      </w:r>
      <w:r>
        <w:t>withdrawn</w:t>
      </w:r>
      <w:r w:rsidRPr="00656AD5">
        <w:t xml:space="preserve"> unless payment is made or a payment plan </w:t>
      </w:r>
      <w:r>
        <w:t xml:space="preserve">is </w:t>
      </w:r>
      <w:r w:rsidRPr="00656AD5">
        <w:t>entered into within a specified period of time. This letter will also include information on a range of support op</w:t>
      </w:r>
      <w:r w:rsidR="00B81A9E">
        <w:t>tions available for the family.</w:t>
      </w:r>
    </w:p>
    <w:p w14:paraId="6EB228AC" w14:textId="3E2DC157" w:rsidR="003038C1" w:rsidRPr="00656AD5" w:rsidRDefault="003038C1" w:rsidP="00311E09">
      <w:pPr>
        <w:pStyle w:val="Bullets1"/>
        <w:numPr>
          <w:ilvl w:val="0"/>
          <w:numId w:val="36"/>
        </w:numPr>
        <w:rPr>
          <w:rFonts w:cs="Arial"/>
        </w:rPr>
      </w:pPr>
      <w:r w:rsidRPr="00656AD5">
        <w:rPr>
          <w:rFonts w:cs="Arial"/>
        </w:rPr>
        <w:t>The Committee of Management</w:t>
      </w:r>
      <w:r w:rsidR="006E1D36">
        <w:rPr>
          <w:rFonts w:cs="Arial"/>
          <w:b/>
        </w:rPr>
        <w:t xml:space="preserve"> </w:t>
      </w:r>
      <w:r w:rsidRPr="00656AD5">
        <w:rPr>
          <w:rFonts w:cs="Arial"/>
        </w:rPr>
        <w:t xml:space="preserve">will continue to offer support and </w:t>
      </w:r>
      <w:r>
        <w:rPr>
          <w:rFonts w:cs="Arial"/>
        </w:rPr>
        <w:t xml:space="preserve">will </w:t>
      </w:r>
      <w:r w:rsidRPr="00656AD5">
        <w:rPr>
          <w:rFonts w:cs="Arial"/>
        </w:rPr>
        <w:t>reserve the right to employ the services of a debt collector.</w:t>
      </w:r>
    </w:p>
    <w:p w14:paraId="43CF43BF" w14:textId="77777777" w:rsidR="003038C1" w:rsidRDefault="003038C1" w:rsidP="00311E09">
      <w:pPr>
        <w:pStyle w:val="Bullets1"/>
        <w:numPr>
          <w:ilvl w:val="0"/>
          <w:numId w:val="36"/>
        </w:numPr>
      </w:pPr>
      <w:r w:rsidRPr="00656AD5">
        <w:t xml:space="preserve">If a decision is made to withdraw the child’s place at the service, the parents/guardians will be provided with </w:t>
      </w:r>
      <w:r>
        <w:t>14</w:t>
      </w:r>
      <w:r w:rsidRPr="00656AD5">
        <w:t xml:space="preserve"> days’ notice in writing</w:t>
      </w:r>
      <w:r>
        <w:t>.</w:t>
      </w:r>
    </w:p>
    <w:p w14:paraId="4979153E" w14:textId="77777777" w:rsidR="009B0390" w:rsidRDefault="009B0390" w:rsidP="00834337">
      <w:pPr>
        <w:pStyle w:val="Bullets1"/>
        <w:numPr>
          <w:ilvl w:val="0"/>
          <w:numId w:val="0"/>
        </w:numPr>
        <w:ind w:left="284"/>
      </w:pPr>
    </w:p>
    <w:p w14:paraId="4DE0FDB8" w14:textId="483DE4B9" w:rsidR="009B0390" w:rsidRDefault="00627BDB" w:rsidP="00834337">
      <w:pPr>
        <w:pStyle w:val="BodyText"/>
      </w:pPr>
      <w:r>
        <w:t>The Treasurer, any Committee</w:t>
      </w:r>
      <w:r w:rsidR="000E23B5">
        <w:t xml:space="preserve"> of </w:t>
      </w:r>
      <w:r>
        <w:t>Management members and any staff involved</w:t>
      </w:r>
      <w:r w:rsidR="000E23B5">
        <w:t xml:space="preserve"> will </w:t>
      </w:r>
      <w:r>
        <w:t>ensure the Privacy policy of Summerhill Park Kindergarten is complied with</w:t>
      </w:r>
      <w:r w:rsidR="00C40BDE">
        <w:t xml:space="preserve">. Staff may </w:t>
      </w:r>
      <w:r w:rsidR="000E23B5">
        <w:t xml:space="preserve">be </w:t>
      </w:r>
      <w:r w:rsidR="00C40BDE">
        <w:t>consulted on a child</w:t>
      </w:r>
      <w:r w:rsidR="000521E8">
        <w:t>’s</w:t>
      </w:r>
      <w:r w:rsidR="00C40BDE">
        <w:t xml:space="preserve"> attendance rates and any other information required for the Treasurer to fulfil their role.</w:t>
      </w:r>
    </w:p>
    <w:p w14:paraId="4B724952" w14:textId="77777777" w:rsidR="009B0390" w:rsidRPr="00834337" w:rsidRDefault="001B54B0" w:rsidP="00834337">
      <w:pPr>
        <w:pStyle w:val="AttachmentNumberedHeading2"/>
      </w:pPr>
      <w:r>
        <w:t>Debt recovery</w:t>
      </w:r>
    </w:p>
    <w:p w14:paraId="7A73A195" w14:textId="77777777" w:rsidR="009B0390" w:rsidRDefault="005C20E5" w:rsidP="00834337">
      <w:pPr>
        <w:pStyle w:val="Policytext"/>
        <w:rPr>
          <w:szCs w:val="19"/>
        </w:rPr>
      </w:pPr>
      <w:r w:rsidRPr="005C20E5">
        <w:rPr>
          <w:szCs w:val="19"/>
        </w:rPr>
        <w:t xml:space="preserve">The </w:t>
      </w:r>
      <w:r w:rsidR="000521E8">
        <w:rPr>
          <w:szCs w:val="19"/>
        </w:rPr>
        <w:t>C</w:t>
      </w:r>
      <w:r w:rsidRPr="005C20E5">
        <w:rPr>
          <w:szCs w:val="19"/>
        </w:rPr>
        <w:t>ommittee</w:t>
      </w:r>
      <w:r w:rsidR="000521E8">
        <w:rPr>
          <w:szCs w:val="19"/>
        </w:rPr>
        <w:t xml:space="preserve"> of Management</w:t>
      </w:r>
      <w:r w:rsidRPr="005C20E5">
        <w:rPr>
          <w:szCs w:val="19"/>
        </w:rPr>
        <w:t xml:space="preserve"> reserves the right to take action to recover debts owing to the centre. This can include the engagement of debt collectors. Using a debt collector will be considered as a </w:t>
      </w:r>
      <w:r w:rsidR="00057198">
        <w:rPr>
          <w:szCs w:val="19"/>
        </w:rPr>
        <w:t>last resort</w:t>
      </w:r>
      <w:r w:rsidRPr="005C20E5">
        <w:rPr>
          <w:szCs w:val="19"/>
        </w:rPr>
        <w:t xml:space="preserve"> after attempts to implement other payment procedures have been offered.</w:t>
      </w:r>
    </w:p>
    <w:p w14:paraId="0166DA92" w14:textId="645A2785" w:rsidR="000E23B5" w:rsidRPr="00141349" w:rsidRDefault="005C20E5" w:rsidP="00311E09">
      <w:pPr>
        <w:pStyle w:val="Policytext"/>
      </w:pPr>
      <w:r>
        <w:rPr>
          <w:szCs w:val="19"/>
        </w:rPr>
        <w:t>Where a family owes a substantial amount of money to the kindergarten, the committee reserves the right to not allow further placements in programs</w:t>
      </w:r>
      <w:r w:rsidR="000E23B5">
        <w:t xml:space="preserve"> until all outstanding </w:t>
      </w:r>
      <w:r>
        <w:rPr>
          <w:szCs w:val="19"/>
        </w:rPr>
        <w:t xml:space="preserve">monies are </w:t>
      </w:r>
      <w:r w:rsidR="000E23B5">
        <w:t>paid</w:t>
      </w:r>
      <w:r>
        <w:rPr>
          <w:szCs w:val="19"/>
        </w:rPr>
        <w:t>, or a payment plan is agreed and adhered to by both parties</w:t>
      </w:r>
      <w:r w:rsidR="000E23B5">
        <w:t>.</w:t>
      </w:r>
    </w:p>
    <w:p w14:paraId="61DBC0E5" w14:textId="77777777" w:rsidR="003038C1" w:rsidRDefault="003038C1" w:rsidP="003038C1">
      <w:pPr>
        <w:pStyle w:val="AttachmentNumberedHeading1"/>
      </w:pPr>
      <w:r w:rsidRPr="00141349">
        <w:t xml:space="preserve">Refund of </w:t>
      </w:r>
      <w:r>
        <w:t>f</w:t>
      </w:r>
      <w:r w:rsidRPr="00141349">
        <w:t>ees</w:t>
      </w:r>
    </w:p>
    <w:p w14:paraId="4683F153" w14:textId="77777777" w:rsidR="003038C1" w:rsidRPr="00141349" w:rsidRDefault="003038C1" w:rsidP="00311E09">
      <w:pPr>
        <w:pStyle w:val="Policylist1"/>
        <w:numPr>
          <w:ilvl w:val="0"/>
          <w:numId w:val="0"/>
        </w:numPr>
        <w:tabs>
          <w:tab w:val="clear" w:pos="284"/>
          <w:tab w:val="left" w:pos="1134"/>
        </w:tabs>
        <w:spacing w:before="80" w:after="40" w:line="280" w:lineRule="atLeast"/>
        <w:ind w:left="709"/>
      </w:pPr>
      <w:r w:rsidRPr="00141349">
        <w:t xml:space="preserve">If a family becomes eligible for the Kindergarten </w:t>
      </w:r>
      <w:r>
        <w:t>F</w:t>
      </w:r>
      <w:r w:rsidRPr="00141349">
        <w:t xml:space="preserve">ee </w:t>
      </w:r>
      <w:r>
        <w:t>S</w:t>
      </w:r>
      <w:r w:rsidRPr="00141349">
        <w:t>ubsidy during a term, a full refund of the applicable term fees (and fee deposit</w:t>
      </w:r>
      <w:r>
        <w:t>,</w:t>
      </w:r>
      <w:r w:rsidRPr="00141349">
        <w:t xml:space="preserve"> where appropriate) will be provided. Fees may still apply for programs offering more than the required minimum hours per week.</w:t>
      </w:r>
    </w:p>
    <w:p w14:paraId="2F2AAC74" w14:textId="77777777" w:rsidR="009B0390" w:rsidRDefault="003038C1" w:rsidP="00834337">
      <w:pPr>
        <w:pStyle w:val="Policylist1"/>
        <w:numPr>
          <w:ilvl w:val="0"/>
          <w:numId w:val="35"/>
        </w:numPr>
        <w:tabs>
          <w:tab w:val="clear" w:pos="284"/>
          <w:tab w:val="left" w:pos="1134"/>
        </w:tabs>
        <w:spacing w:before="80" w:after="40" w:line="280" w:lineRule="atLeast"/>
        <w:ind w:left="1134" w:hanging="425"/>
      </w:pPr>
      <w:r>
        <w:t>In any other case, f</w:t>
      </w:r>
      <w:r w:rsidRPr="00656AD5">
        <w:t>ees are non-refundable (</w:t>
      </w:r>
      <w:r>
        <w:t>e</w:t>
      </w:r>
      <w:r w:rsidRPr="00656AD5">
        <w:t>xceptional circumstances may apply – these are at the discretion of the Committee of Management</w:t>
      </w:r>
      <w:r w:rsidR="000521E8">
        <w:t>.</w:t>
      </w:r>
    </w:p>
    <w:p w14:paraId="4ECDE42E" w14:textId="72F011A9" w:rsidR="003038C1" w:rsidRDefault="003038C1" w:rsidP="00311E09">
      <w:pPr>
        <w:pStyle w:val="Policytext"/>
      </w:pPr>
      <w:r w:rsidRPr="00656AD5">
        <w:lastRenderedPageBreak/>
        <w:t xml:space="preserve">There will be no refund of fees </w:t>
      </w:r>
      <w:r>
        <w:t>in the following circumstances:</w:t>
      </w:r>
    </w:p>
    <w:p w14:paraId="4BB7892F" w14:textId="77777777" w:rsidR="003038C1" w:rsidRDefault="003038C1" w:rsidP="009B0547">
      <w:pPr>
        <w:pStyle w:val="Bullets1"/>
        <w:ind w:left="284" w:hanging="284"/>
      </w:pPr>
      <w:r>
        <w:t xml:space="preserve">a </w:t>
      </w:r>
      <w:r w:rsidRPr="00656AD5">
        <w:t>child’s short-term illness</w:t>
      </w:r>
    </w:p>
    <w:p w14:paraId="5B16AD0F" w14:textId="77777777" w:rsidR="003038C1" w:rsidRDefault="003038C1" w:rsidP="009B0547">
      <w:pPr>
        <w:pStyle w:val="Bullets1"/>
        <w:ind w:left="284" w:hanging="284"/>
      </w:pPr>
      <w:r w:rsidRPr="00656AD5">
        <w:t>public holidays</w:t>
      </w:r>
    </w:p>
    <w:p w14:paraId="0FFA0240" w14:textId="77777777" w:rsidR="003038C1" w:rsidRDefault="003038C1" w:rsidP="009B0547">
      <w:pPr>
        <w:pStyle w:val="Bullets1"/>
        <w:ind w:left="284" w:hanging="284"/>
      </w:pPr>
      <w:r w:rsidRPr="00656AD5">
        <w:t>family holiday during operational times</w:t>
      </w:r>
    </w:p>
    <w:p w14:paraId="05351703" w14:textId="77777777" w:rsidR="003038C1" w:rsidRDefault="003038C1" w:rsidP="009B0547">
      <w:pPr>
        <w:pStyle w:val="Bullets1"/>
        <w:ind w:left="284" w:hanging="284"/>
      </w:pPr>
      <w:r w:rsidRPr="00656AD5">
        <w:t>closure of the service for one or more days when a qualified educator is absent and a qualified reliever is not available</w:t>
      </w:r>
    </w:p>
    <w:p w14:paraId="60C085AF" w14:textId="77777777" w:rsidR="003038C1" w:rsidRDefault="003038C1" w:rsidP="009B0547">
      <w:pPr>
        <w:pStyle w:val="Bullets1"/>
        <w:ind w:left="284" w:hanging="284"/>
      </w:pPr>
      <w:r w:rsidRPr="00656AD5">
        <w:t>closure of the service for staff training days</w:t>
      </w:r>
    </w:p>
    <w:p w14:paraId="54D5823C" w14:textId="77777777" w:rsidR="003038C1" w:rsidRDefault="003038C1" w:rsidP="009B0547">
      <w:pPr>
        <w:pStyle w:val="Bullets1"/>
        <w:ind w:left="284" w:hanging="284"/>
      </w:pPr>
      <w:r w:rsidRPr="00656AD5">
        <w:t>closure of the service due to extreme</w:t>
      </w:r>
      <w:r w:rsidR="00E146F8">
        <w:t xml:space="preserve"> and unavoidable circumstances.</w:t>
      </w:r>
    </w:p>
    <w:p w14:paraId="1DF214B6" w14:textId="77777777" w:rsidR="003038C1" w:rsidRPr="00656AD5" w:rsidRDefault="003038C1" w:rsidP="00E13180">
      <w:pPr>
        <w:pStyle w:val="BodyText85ptBefore"/>
      </w:pPr>
      <w:r>
        <w:t>In addition, t</w:t>
      </w:r>
      <w:r w:rsidRPr="00656AD5">
        <w:t xml:space="preserve">here will be no refund where a family chooses not to send their child to the program for the maximum number of hours </w:t>
      </w:r>
      <w:r>
        <w:t>for which they are enrolled</w:t>
      </w:r>
      <w:r w:rsidR="008B1C0C">
        <w:t>.</w:t>
      </w:r>
    </w:p>
    <w:p w14:paraId="1326BCDA" w14:textId="77777777" w:rsidR="009B0390" w:rsidRDefault="009B0390" w:rsidP="00834337">
      <w:pPr>
        <w:pStyle w:val="Policytext"/>
      </w:pPr>
    </w:p>
    <w:p w14:paraId="6B114695" w14:textId="77777777" w:rsidR="003038C1" w:rsidRPr="00141349" w:rsidRDefault="003038C1" w:rsidP="003038C1">
      <w:pPr>
        <w:pStyle w:val="AttachmentNumberedHeading1"/>
      </w:pPr>
      <w:r w:rsidRPr="00141349">
        <w:t>Children turning thr</w:t>
      </w:r>
      <w:r w:rsidR="00E146F8">
        <w:t>ee during the year of enrolment</w:t>
      </w:r>
    </w:p>
    <w:p w14:paraId="10CDB260" w14:textId="77777777" w:rsidR="003038C1" w:rsidRDefault="003038C1" w:rsidP="00045918">
      <w:pPr>
        <w:pStyle w:val="BodyText"/>
      </w:pPr>
      <w:r>
        <w:t>Full p</w:t>
      </w:r>
      <w:r w:rsidRPr="00656AD5">
        <w:t xml:space="preserve">ayment from the first day of Term 1 </w:t>
      </w:r>
      <w:r>
        <w:t xml:space="preserve">is required </w:t>
      </w:r>
      <w:r w:rsidRPr="00656AD5">
        <w:t xml:space="preserve">if a place is </w:t>
      </w:r>
      <w:r>
        <w:t xml:space="preserve">to be </w:t>
      </w:r>
      <w:r w:rsidRPr="00656AD5">
        <w:t xml:space="preserve">reserved for a child in the three-year-old kindergarten program. Children can </w:t>
      </w:r>
      <w:r>
        <w:t xml:space="preserve">only </w:t>
      </w:r>
      <w:r w:rsidRPr="00656AD5">
        <w:t>commence the program when they have turned three.</w:t>
      </w:r>
    </w:p>
    <w:p w14:paraId="3E40C43F" w14:textId="77777777" w:rsidR="003038C1" w:rsidRDefault="003038C1" w:rsidP="003038C1">
      <w:pPr>
        <w:pStyle w:val="AttachmentNumberedHeading1"/>
      </w:pPr>
      <w:r>
        <w:t>Support services</w:t>
      </w:r>
    </w:p>
    <w:p w14:paraId="55B587A4" w14:textId="77777777" w:rsidR="003038C1" w:rsidRDefault="003038C1" w:rsidP="00045918">
      <w:pPr>
        <w:pStyle w:val="BodyText"/>
      </w:pPr>
      <w:r w:rsidRPr="00DE5508">
        <w:t xml:space="preserve">Families experiencing financial hardship often require access to family support services. </w:t>
      </w:r>
      <w:r>
        <w:t>Information on t</w:t>
      </w:r>
      <w:r w:rsidRPr="00DE5508">
        <w:t xml:space="preserve">hese services </w:t>
      </w:r>
      <w:r w:rsidR="000E23B5">
        <w:t>may be</w:t>
      </w:r>
      <w:r>
        <w:t xml:space="preserve"> available from the </w:t>
      </w:r>
      <w:r w:rsidRPr="00DE5508">
        <w:t>kindergarten service provider</w:t>
      </w:r>
      <w:r w:rsidR="0082023E">
        <w:t xml:space="preserve"> or alternatively families may contact the</w:t>
      </w:r>
      <w:r w:rsidR="007B52E6">
        <w:t xml:space="preserve"> local council.</w:t>
      </w:r>
    </w:p>
    <w:p w14:paraId="01814D5E" w14:textId="4ADEDE09" w:rsidR="00A83385" w:rsidRPr="00A83385" w:rsidRDefault="00A83385" w:rsidP="00A83385">
      <w:pPr>
        <w:pStyle w:val="Attachment1"/>
        <w:tabs>
          <w:tab w:val="right" w:pos="9072"/>
        </w:tabs>
      </w:pPr>
      <w:r w:rsidRPr="00A83385">
        <w:lastRenderedPageBreak/>
        <w:t xml:space="preserve">Attachment </w:t>
      </w:r>
      <w:r w:rsidR="00FE51A6">
        <w:t>2</w:t>
      </w:r>
      <w:r w:rsidRPr="00A83385">
        <w:tab/>
      </w:r>
      <w:r w:rsidR="00F1535E" w:rsidRPr="00E04C02" w:rsidDel="00F1535E">
        <w:rPr>
          <w:b w:val="0"/>
          <w:caps w:val="0"/>
          <w:sz w:val="18"/>
          <w:szCs w:val="18"/>
        </w:rPr>
        <w:t xml:space="preserve"> </w:t>
      </w:r>
    </w:p>
    <w:p w14:paraId="203532D8" w14:textId="77777777" w:rsidR="00100234" w:rsidRDefault="00100234" w:rsidP="00100234">
      <w:pPr>
        <w:pStyle w:val="Attachment2"/>
      </w:pPr>
      <w:r>
        <w:rPr>
          <w:noProof/>
          <w:lang w:eastAsia="en-AU"/>
        </w:rPr>
        <w:t>&lt;PLACE ON SPK LETTERHEAD&gt;</w:t>
      </w:r>
    </w:p>
    <w:p w14:paraId="5881B775" w14:textId="77777777" w:rsidR="003038C1" w:rsidRDefault="00A83385" w:rsidP="00A83385">
      <w:pPr>
        <w:pStyle w:val="Attachment2"/>
      </w:pPr>
      <w:r w:rsidRPr="00A83385">
        <w:t>Statement of Fees and Charges</w:t>
      </w:r>
    </w:p>
    <w:p w14:paraId="0367F912" w14:textId="65E00478" w:rsidR="00A77B74" w:rsidRDefault="001B7D35" w:rsidP="00A83385">
      <w:pPr>
        <w:pStyle w:val="BodyText"/>
        <w:rPr>
          <w:b/>
          <w:sz w:val="24"/>
          <w:szCs w:val="24"/>
          <w:lang w:val="en-US"/>
        </w:rPr>
      </w:pPr>
      <w:r>
        <w:fldChar w:fldCharType="begin"/>
      </w:r>
      <w:r>
        <w:instrText xml:space="preserve"> DOCPROPERTY  Company  \* MERGEFORMAT </w:instrText>
      </w:r>
      <w:r>
        <w:fldChar w:fldCharType="separate"/>
      </w:r>
      <w:r w:rsidR="00386F82">
        <w:rPr>
          <w:b/>
          <w:sz w:val="24"/>
          <w:szCs w:val="24"/>
        </w:rPr>
        <w:t>Summer</w:t>
      </w:r>
      <w:r>
        <w:rPr>
          <w:b/>
          <w:sz w:val="24"/>
          <w:szCs w:val="24"/>
        </w:rPr>
        <w:fldChar w:fldCharType="end"/>
      </w:r>
      <w:r w:rsidR="00386F82">
        <w:rPr>
          <w:b/>
          <w:sz w:val="24"/>
          <w:szCs w:val="24"/>
        </w:rPr>
        <w:t>hill Park Kindergarten</w:t>
      </w:r>
    </w:p>
    <w:p w14:paraId="46CAE641" w14:textId="4F3CB159" w:rsidR="00A83385" w:rsidRPr="00A83385" w:rsidRDefault="00A83385" w:rsidP="00A83385">
      <w:pPr>
        <w:pStyle w:val="BodyText"/>
        <w:rPr>
          <w:b/>
          <w:sz w:val="24"/>
          <w:szCs w:val="24"/>
          <w:lang w:val="en-US"/>
        </w:rPr>
      </w:pPr>
      <w:r w:rsidRPr="00A83385">
        <w:rPr>
          <w:b/>
          <w:sz w:val="24"/>
          <w:szCs w:val="24"/>
          <w:lang w:val="en-US"/>
        </w:rPr>
        <w:t xml:space="preserve">Fee schedule </w:t>
      </w:r>
      <w:r w:rsidR="002346FF">
        <w:rPr>
          <w:b/>
          <w:sz w:val="24"/>
          <w:szCs w:val="24"/>
          <w:lang w:val="en-US"/>
        </w:rPr>
        <w:t>20</w:t>
      </w:r>
      <w:ins w:id="38" w:author="Mira Haldun" w:date="2020-07-17T22:01:00Z">
        <w:r w:rsidR="00D011AB">
          <w:rPr>
            <w:b/>
            <w:sz w:val="24"/>
            <w:szCs w:val="24"/>
            <w:lang w:val="en-US"/>
          </w:rPr>
          <w:t>20</w:t>
        </w:r>
      </w:ins>
      <w:del w:id="39" w:author="Mira Haldun" w:date="2020-07-17T22:01:00Z">
        <w:r w:rsidR="002346FF" w:rsidDel="00D011AB">
          <w:rPr>
            <w:b/>
            <w:sz w:val="24"/>
            <w:szCs w:val="24"/>
            <w:lang w:val="en-US"/>
          </w:rPr>
          <w:delText>18</w:delText>
        </w:r>
      </w:del>
      <w:r w:rsidR="002346FF">
        <w:rPr>
          <w:b/>
          <w:sz w:val="24"/>
          <w:szCs w:val="24"/>
          <w:lang w:val="en-US"/>
        </w:rPr>
        <w:t xml:space="preserve"> </w:t>
      </w:r>
    </w:p>
    <w:p w14:paraId="70F026B9" w14:textId="0AAD2E9B" w:rsidR="00A83385" w:rsidRPr="00A83385" w:rsidRDefault="00A83385" w:rsidP="00A83385">
      <w:pPr>
        <w:pStyle w:val="BodyText"/>
        <w:rPr>
          <w:b/>
          <w:sz w:val="24"/>
          <w:szCs w:val="24"/>
          <w:lang w:val="en-US"/>
        </w:rPr>
      </w:pPr>
      <w:r w:rsidRPr="00A83385">
        <w:rPr>
          <w:b/>
          <w:sz w:val="24"/>
          <w:szCs w:val="24"/>
          <w:lang w:val="en-US"/>
        </w:rPr>
        <w:t>Four</w:t>
      </w:r>
      <w:r w:rsidR="00E146F8">
        <w:rPr>
          <w:b/>
          <w:sz w:val="24"/>
          <w:szCs w:val="24"/>
          <w:lang w:val="en-US"/>
        </w:rPr>
        <w:t>-year-old (funded) kindergarten</w:t>
      </w:r>
      <w:r w:rsidR="00F1535E">
        <w:rPr>
          <w:b/>
          <w:sz w:val="24"/>
          <w:szCs w:val="24"/>
          <w:lang w:val="en-US"/>
        </w:rPr>
        <w:t xml:space="preserve"> – Blue Group</w:t>
      </w:r>
    </w:p>
    <w:p w14:paraId="480A829D" w14:textId="0E672A26" w:rsidR="00A83385" w:rsidRPr="00FA1C7D" w:rsidRDefault="00A83385" w:rsidP="00A83385">
      <w:pPr>
        <w:pStyle w:val="BodyText"/>
        <w:spacing w:before="480"/>
        <w:rPr>
          <w:b/>
          <w:lang w:val="en-US"/>
        </w:rPr>
      </w:pPr>
      <w:r w:rsidRPr="00FA1C7D">
        <w:rPr>
          <w:b/>
          <w:lang w:val="en-US"/>
        </w:rPr>
        <w:t xml:space="preserve">Hours: </w:t>
      </w:r>
      <w:r w:rsidR="00F1535E">
        <w:rPr>
          <w:b/>
          <w:lang w:val="en-US"/>
        </w:rPr>
        <w:t>1</w:t>
      </w:r>
      <w:ins w:id="40" w:author="Mira Haldun" w:date="2020-07-17T22:01:00Z">
        <w:r w:rsidR="00D011AB">
          <w:rPr>
            <w:b/>
            <w:lang w:val="en-US"/>
          </w:rPr>
          <w:t>7.</w:t>
        </w:r>
      </w:ins>
      <w:r w:rsidR="00F1535E">
        <w:rPr>
          <w:b/>
          <w:lang w:val="en-US"/>
        </w:rPr>
        <w:t>5</w:t>
      </w:r>
      <w:r w:rsidRPr="00FA1C7D">
        <w:rPr>
          <w:b/>
          <w:lang w:val="en-US"/>
        </w:rPr>
        <w:t xml:space="preserve"> 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776"/>
        <w:gridCol w:w="1701"/>
        <w:gridCol w:w="1530"/>
        <w:gridCol w:w="1163"/>
      </w:tblGrid>
      <w:tr w:rsidR="00386F82" w:rsidRPr="00916D7F" w14:paraId="3CC68EC0" w14:textId="77777777" w:rsidTr="00311E09">
        <w:trPr>
          <w:trHeight w:val="1020"/>
        </w:trPr>
        <w:tc>
          <w:tcPr>
            <w:tcW w:w="1367" w:type="dxa"/>
            <w:tcBorders>
              <w:left w:val="single" w:sz="4" w:space="0" w:color="auto"/>
            </w:tcBorders>
            <w:shd w:val="clear" w:color="auto" w:fill="auto"/>
            <w:vAlign w:val="bottom"/>
          </w:tcPr>
          <w:p w14:paraId="5641A12B" w14:textId="77777777" w:rsidR="00386F82" w:rsidRPr="00916D7F" w:rsidRDefault="00386F82" w:rsidP="00311E09">
            <w:pPr>
              <w:pStyle w:val="Policytext"/>
              <w:spacing w:before="80" w:after="80"/>
              <w:jc w:val="center"/>
              <w:rPr>
                <w:rFonts w:cs="Courier New"/>
                <w:szCs w:val="19"/>
                <w:lang w:val="en-US"/>
              </w:rPr>
            </w:pPr>
          </w:p>
        </w:tc>
        <w:tc>
          <w:tcPr>
            <w:tcW w:w="1776" w:type="dxa"/>
            <w:shd w:val="clear" w:color="auto" w:fill="auto"/>
            <w:vAlign w:val="bottom"/>
          </w:tcPr>
          <w:p w14:paraId="2ED0CA2F" w14:textId="77777777" w:rsidR="00386F82" w:rsidRPr="00916D7F" w:rsidRDefault="00386F82" w:rsidP="00311E09">
            <w:pPr>
              <w:pStyle w:val="Policytext"/>
              <w:spacing w:before="80" w:after="80"/>
              <w:jc w:val="center"/>
              <w:rPr>
                <w:rFonts w:cs="Courier New"/>
                <w:b/>
                <w:szCs w:val="19"/>
                <w:lang w:val="en-US"/>
              </w:rPr>
            </w:pPr>
          </w:p>
          <w:p w14:paraId="1AE94591" w14:textId="77777777" w:rsidR="00386F82" w:rsidRPr="00916D7F" w:rsidRDefault="00386F82" w:rsidP="00311E09">
            <w:pPr>
              <w:pStyle w:val="Policytext"/>
              <w:spacing w:before="80" w:after="80"/>
              <w:jc w:val="center"/>
              <w:rPr>
                <w:rFonts w:cs="Courier New"/>
                <w:b/>
                <w:szCs w:val="19"/>
                <w:lang w:val="en-US"/>
              </w:rPr>
            </w:pPr>
            <w:r w:rsidRPr="00916D7F">
              <w:rPr>
                <w:rFonts w:cs="Courier New"/>
                <w:b/>
                <w:szCs w:val="19"/>
                <w:lang w:val="en-US"/>
              </w:rPr>
              <w:t>Fees ($)</w:t>
            </w:r>
          </w:p>
        </w:tc>
        <w:tc>
          <w:tcPr>
            <w:tcW w:w="1701" w:type="dxa"/>
            <w:shd w:val="clear" w:color="auto" w:fill="auto"/>
            <w:vAlign w:val="bottom"/>
          </w:tcPr>
          <w:p w14:paraId="021E9303" w14:textId="77777777" w:rsidR="00386F82" w:rsidRPr="00916D7F" w:rsidRDefault="00386F82" w:rsidP="00311E09">
            <w:pPr>
              <w:pStyle w:val="Policytext"/>
              <w:spacing w:before="80" w:after="80"/>
              <w:jc w:val="center"/>
              <w:rPr>
                <w:rFonts w:cs="Courier New"/>
                <w:b/>
                <w:szCs w:val="19"/>
                <w:lang w:val="en-US"/>
              </w:rPr>
            </w:pPr>
          </w:p>
          <w:p w14:paraId="69FA8A91" w14:textId="2A9435EF" w:rsidR="00386F82" w:rsidRPr="00916D7F" w:rsidRDefault="00386F82" w:rsidP="00311E09">
            <w:pPr>
              <w:pStyle w:val="Policytext"/>
              <w:spacing w:before="80" w:after="80"/>
              <w:jc w:val="center"/>
              <w:rPr>
                <w:rFonts w:cs="Courier New"/>
                <w:b/>
                <w:szCs w:val="19"/>
                <w:lang w:val="en-US"/>
              </w:rPr>
            </w:pPr>
            <w:r>
              <w:rPr>
                <w:rFonts w:cs="Courier New"/>
                <w:b/>
                <w:szCs w:val="19"/>
                <w:lang w:val="en-US"/>
              </w:rPr>
              <w:t>Capital Improvement Contribution*</w:t>
            </w:r>
          </w:p>
        </w:tc>
        <w:tc>
          <w:tcPr>
            <w:tcW w:w="1530" w:type="dxa"/>
          </w:tcPr>
          <w:p w14:paraId="4BA2CA86" w14:textId="77777777" w:rsidR="00386F82" w:rsidRPr="00916D7F" w:rsidRDefault="00386F82" w:rsidP="00311E09">
            <w:pPr>
              <w:pStyle w:val="Policytext"/>
              <w:spacing w:before="80" w:after="80"/>
              <w:jc w:val="center"/>
              <w:rPr>
                <w:rFonts w:cs="Courier New"/>
                <w:b/>
                <w:szCs w:val="19"/>
                <w:lang w:val="en-US"/>
              </w:rPr>
            </w:pPr>
          </w:p>
          <w:p w14:paraId="3F404C19" w14:textId="2E96CCC9" w:rsidR="00386F82" w:rsidRPr="00916D7F" w:rsidRDefault="00386F82" w:rsidP="00311E09">
            <w:pPr>
              <w:pStyle w:val="Policytext"/>
              <w:spacing w:before="80" w:after="80"/>
              <w:jc w:val="center"/>
              <w:rPr>
                <w:rFonts w:cs="Courier New"/>
                <w:b/>
                <w:szCs w:val="19"/>
                <w:lang w:val="en-US"/>
              </w:rPr>
            </w:pPr>
            <w:r>
              <w:rPr>
                <w:rFonts w:cs="Courier New"/>
                <w:b/>
                <w:szCs w:val="19"/>
                <w:lang w:val="en-US"/>
              </w:rPr>
              <w:t>Refundable Levy**</w:t>
            </w:r>
          </w:p>
        </w:tc>
        <w:tc>
          <w:tcPr>
            <w:tcW w:w="1163" w:type="dxa"/>
            <w:tcBorders>
              <w:right w:val="single" w:sz="12" w:space="0" w:color="auto"/>
            </w:tcBorders>
            <w:shd w:val="clear" w:color="auto" w:fill="auto"/>
            <w:vAlign w:val="bottom"/>
          </w:tcPr>
          <w:p w14:paraId="20B4379F" w14:textId="7526F662" w:rsidR="00386F82" w:rsidRPr="00916D7F" w:rsidRDefault="00386F82" w:rsidP="00311E09">
            <w:pPr>
              <w:pStyle w:val="Policytext"/>
              <w:spacing w:before="80" w:after="80"/>
              <w:jc w:val="center"/>
              <w:rPr>
                <w:rFonts w:cs="Courier New"/>
                <w:b/>
                <w:szCs w:val="19"/>
                <w:lang w:val="en-US"/>
              </w:rPr>
            </w:pPr>
            <w:r w:rsidRPr="00916D7F">
              <w:rPr>
                <w:rFonts w:cs="Courier New"/>
                <w:b/>
                <w:szCs w:val="19"/>
                <w:lang w:val="en-US"/>
              </w:rPr>
              <w:t>Total ($)</w:t>
            </w:r>
          </w:p>
        </w:tc>
      </w:tr>
      <w:tr w:rsidR="00386F82" w:rsidRPr="00916D7F" w14:paraId="38BF6D2C" w14:textId="77777777" w:rsidTr="00311E09">
        <w:tc>
          <w:tcPr>
            <w:tcW w:w="1367" w:type="dxa"/>
            <w:tcBorders>
              <w:left w:val="single" w:sz="4" w:space="0" w:color="auto"/>
            </w:tcBorders>
          </w:tcPr>
          <w:p w14:paraId="05661678" w14:textId="77777777" w:rsidR="00386F82" w:rsidRPr="00114B6F" w:rsidRDefault="00386F82" w:rsidP="0026520E">
            <w:pPr>
              <w:pStyle w:val="Tabletext"/>
              <w:spacing w:beforeLines="0" w:afterLines="0"/>
            </w:pPr>
            <w:r>
              <w:t>Kindergarten</w:t>
            </w:r>
            <w:r>
              <w:br/>
              <w:t>f</w:t>
            </w:r>
            <w:r w:rsidRPr="00114B6F">
              <w:t>ee deposit</w:t>
            </w:r>
          </w:p>
        </w:tc>
        <w:tc>
          <w:tcPr>
            <w:tcW w:w="1776" w:type="dxa"/>
          </w:tcPr>
          <w:p w14:paraId="38789C96" w14:textId="4D732781" w:rsidR="00386F82" w:rsidRPr="00617DF6" w:rsidRDefault="00386F82" w:rsidP="00311E09">
            <w:pPr>
              <w:pStyle w:val="Tabletext"/>
              <w:spacing w:beforeLines="0" w:afterLines="0"/>
              <w:jc w:val="center"/>
            </w:pPr>
            <w:r>
              <w:t>$100</w:t>
            </w:r>
          </w:p>
        </w:tc>
        <w:tc>
          <w:tcPr>
            <w:tcW w:w="1701" w:type="dxa"/>
          </w:tcPr>
          <w:p w14:paraId="061BF9AB" w14:textId="70FED5B0" w:rsidR="00386F82" w:rsidRPr="00114B6F" w:rsidRDefault="00386F82" w:rsidP="00311E09">
            <w:pPr>
              <w:pStyle w:val="Tabletext"/>
              <w:spacing w:beforeLines="0" w:afterLines="0"/>
              <w:jc w:val="center"/>
            </w:pPr>
          </w:p>
        </w:tc>
        <w:tc>
          <w:tcPr>
            <w:tcW w:w="1530" w:type="dxa"/>
          </w:tcPr>
          <w:p w14:paraId="7A45BA0F" w14:textId="175363E5" w:rsidR="00386F82" w:rsidRPr="00114B6F" w:rsidRDefault="00386F82" w:rsidP="00311E09">
            <w:pPr>
              <w:pStyle w:val="Tabletext"/>
              <w:spacing w:beforeLines="0" w:afterLines="0"/>
              <w:jc w:val="center"/>
            </w:pPr>
          </w:p>
        </w:tc>
        <w:tc>
          <w:tcPr>
            <w:tcW w:w="1163" w:type="dxa"/>
            <w:tcBorders>
              <w:right w:val="single" w:sz="12" w:space="0" w:color="auto"/>
            </w:tcBorders>
          </w:tcPr>
          <w:p w14:paraId="5FFFC057" w14:textId="6567D423" w:rsidR="00386F82" w:rsidRPr="00311E09" w:rsidRDefault="00386F82" w:rsidP="00311E09">
            <w:pPr>
              <w:pStyle w:val="Tabletext"/>
              <w:spacing w:beforeLines="0" w:afterLines="0"/>
              <w:jc w:val="center"/>
              <w:rPr>
                <w:b/>
              </w:rPr>
            </w:pPr>
            <w:r w:rsidRPr="00683C52">
              <w:rPr>
                <w:b/>
              </w:rPr>
              <w:t>$</w:t>
            </w:r>
            <w:r>
              <w:rPr>
                <w:b/>
              </w:rPr>
              <w:t>100</w:t>
            </w:r>
          </w:p>
        </w:tc>
      </w:tr>
      <w:tr w:rsidR="00386F82" w:rsidRPr="00916D7F" w14:paraId="13D2C0CC" w14:textId="77777777" w:rsidTr="00311E09">
        <w:trPr>
          <w:trHeight w:val="454"/>
        </w:trPr>
        <w:tc>
          <w:tcPr>
            <w:tcW w:w="1367" w:type="dxa"/>
            <w:tcBorders>
              <w:left w:val="single" w:sz="4" w:space="0" w:color="auto"/>
            </w:tcBorders>
          </w:tcPr>
          <w:p w14:paraId="22CC128B" w14:textId="77777777" w:rsidR="00386F82" w:rsidRPr="00114B6F" w:rsidRDefault="00386F82" w:rsidP="0026520E">
            <w:pPr>
              <w:pStyle w:val="Tabletext"/>
              <w:spacing w:beforeLines="0" w:afterLines="0"/>
            </w:pPr>
            <w:r w:rsidRPr="00114B6F">
              <w:t>Term 1</w:t>
            </w:r>
          </w:p>
        </w:tc>
        <w:tc>
          <w:tcPr>
            <w:tcW w:w="1776" w:type="dxa"/>
          </w:tcPr>
          <w:p w14:paraId="09F02502" w14:textId="1178041F" w:rsidR="00386F82" w:rsidRPr="00114B6F" w:rsidRDefault="00386F82" w:rsidP="00311E09">
            <w:pPr>
              <w:pStyle w:val="Tabletext"/>
              <w:spacing w:beforeLines="0" w:afterLines="0"/>
              <w:jc w:val="center"/>
            </w:pPr>
            <w:r>
              <w:t>$</w:t>
            </w:r>
            <w:ins w:id="41" w:author="Mira Haldun" w:date="2020-07-17T22:01:00Z">
              <w:r w:rsidR="00D011AB">
                <w:t>790</w:t>
              </w:r>
            </w:ins>
            <w:del w:id="42" w:author="Mira Haldun" w:date="2020-07-17T22:01:00Z">
              <w:r w:rsidDel="00D011AB">
                <w:delText>565</w:delText>
              </w:r>
            </w:del>
          </w:p>
        </w:tc>
        <w:tc>
          <w:tcPr>
            <w:tcW w:w="1701" w:type="dxa"/>
          </w:tcPr>
          <w:p w14:paraId="5CC86E47" w14:textId="28FD3566" w:rsidR="00386F82" w:rsidRPr="00114B6F" w:rsidRDefault="00386F82" w:rsidP="00311E09">
            <w:pPr>
              <w:pStyle w:val="Tabletext"/>
              <w:spacing w:beforeLines="0" w:afterLines="0"/>
              <w:jc w:val="center"/>
            </w:pPr>
            <w:r>
              <w:t>Nil</w:t>
            </w:r>
          </w:p>
        </w:tc>
        <w:tc>
          <w:tcPr>
            <w:tcW w:w="1530" w:type="dxa"/>
          </w:tcPr>
          <w:p w14:paraId="103B8E9C" w14:textId="58465B4F" w:rsidR="00386F82" w:rsidRPr="00311E09" w:rsidRDefault="00386F82" w:rsidP="00311E09">
            <w:pPr>
              <w:spacing w:before="80" w:after="80" w:line="260" w:lineRule="atLeast"/>
              <w:jc w:val="center"/>
              <w:rPr>
                <w:sz w:val="20"/>
              </w:rPr>
            </w:pPr>
            <w:r>
              <w:rPr>
                <w:sz w:val="20"/>
                <w:szCs w:val="18"/>
              </w:rPr>
              <w:t>$1</w:t>
            </w:r>
            <w:ins w:id="43" w:author="Mira Haldun" w:date="2020-07-17T22:02:00Z">
              <w:r w:rsidR="00D011AB">
                <w:rPr>
                  <w:sz w:val="20"/>
                  <w:szCs w:val="18"/>
                </w:rPr>
                <w:t>2</w:t>
              </w:r>
            </w:ins>
            <w:del w:id="44" w:author="Mira Haldun" w:date="2020-07-17T22:02:00Z">
              <w:r w:rsidDel="00D011AB">
                <w:rPr>
                  <w:sz w:val="20"/>
                  <w:szCs w:val="18"/>
                </w:rPr>
                <w:delText>0</w:delText>
              </w:r>
            </w:del>
            <w:r>
              <w:rPr>
                <w:sz w:val="20"/>
                <w:szCs w:val="18"/>
              </w:rPr>
              <w:t>0</w:t>
            </w:r>
          </w:p>
        </w:tc>
        <w:tc>
          <w:tcPr>
            <w:tcW w:w="1163" w:type="dxa"/>
            <w:tcBorders>
              <w:right w:val="single" w:sz="12" w:space="0" w:color="auto"/>
            </w:tcBorders>
          </w:tcPr>
          <w:p w14:paraId="57DAB0F7" w14:textId="6761F851" w:rsidR="00386F82" w:rsidRPr="00311E09" w:rsidRDefault="00386F82" w:rsidP="00311E09">
            <w:pPr>
              <w:spacing w:before="80" w:after="80" w:line="260" w:lineRule="atLeast"/>
              <w:jc w:val="center"/>
              <w:rPr>
                <w:b/>
              </w:rPr>
            </w:pPr>
            <w:r>
              <w:rPr>
                <w:b/>
                <w:sz w:val="20"/>
                <w:szCs w:val="18"/>
              </w:rPr>
              <w:t>$</w:t>
            </w:r>
            <w:del w:id="45" w:author="Mira Haldun" w:date="2020-07-17T22:02:00Z">
              <w:r w:rsidDel="00D011AB">
                <w:rPr>
                  <w:b/>
                  <w:sz w:val="20"/>
                  <w:szCs w:val="18"/>
                </w:rPr>
                <w:delText>665</w:delText>
              </w:r>
            </w:del>
            <w:ins w:id="46" w:author="Mira Haldun" w:date="2020-07-17T22:02:00Z">
              <w:r w:rsidR="00D011AB">
                <w:rPr>
                  <w:b/>
                  <w:sz w:val="20"/>
                  <w:szCs w:val="18"/>
                </w:rPr>
                <w:t>910</w:t>
              </w:r>
            </w:ins>
          </w:p>
        </w:tc>
      </w:tr>
      <w:tr w:rsidR="00386F82" w:rsidRPr="00916D7F" w14:paraId="374284B7" w14:textId="77777777" w:rsidTr="00311E09">
        <w:trPr>
          <w:trHeight w:val="454"/>
        </w:trPr>
        <w:tc>
          <w:tcPr>
            <w:tcW w:w="1367" w:type="dxa"/>
            <w:tcBorders>
              <w:left w:val="single" w:sz="4" w:space="0" w:color="auto"/>
            </w:tcBorders>
          </w:tcPr>
          <w:p w14:paraId="173B104D" w14:textId="77777777" w:rsidR="00386F82" w:rsidRPr="00114B6F" w:rsidRDefault="00386F82" w:rsidP="0026520E">
            <w:pPr>
              <w:pStyle w:val="Tabletext"/>
              <w:spacing w:beforeLines="0" w:afterLines="0"/>
            </w:pPr>
            <w:r w:rsidRPr="00114B6F">
              <w:t>Term 2</w:t>
            </w:r>
          </w:p>
        </w:tc>
        <w:tc>
          <w:tcPr>
            <w:tcW w:w="1776" w:type="dxa"/>
          </w:tcPr>
          <w:p w14:paraId="4FED2AAB" w14:textId="289709C2" w:rsidR="00386F82" w:rsidRPr="00114B6F" w:rsidRDefault="00386F82" w:rsidP="00311E09">
            <w:pPr>
              <w:pStyle w:val="Tabletext"/>
              <w:spacing w:beforeLines="0" w:afterLines="0"/>
              <w:jc w:val="center"/>
            </w:pPr>
            <w:r>
              <w:t>$</w:t>
            </w:r>
            <w:del w:id="47" w:author="Mira Haldun" w:date="2020-07-17T22:01:00Z">
              <w:r w:rsidDel="00D011AB">
                <w:delText xml:space="preserve">465 </w:delText>
              </w:r>
            </w:del>
            <w:ins w:id="48" w:author="Mira Haldun" w:date="2020-07-17T22:01:00Z">
              <w:r w:rsidR="00D011AB">
                <w:t>690</w:t>
              </w:r>
            </w:ins>
            <w:r>
              <w:br/>
              <w:t>(</w:t>
            </w:r>
            <w:r>
              <w:rPr>
                <w:i/>
                <w:sz w:val="16"/>
                <w:szCs w:val="16"/>
              </w:rPr>
              <w:t>r</w:t>
            </w:r>
            <w:r w:rsidRPr="00683C52">
              <w:rPr>
                <w:i/>
                <w:sz w:val="16"/>
                <w:szCs w:val="16"/>
              </w:rPr>
              <w:t xml:space="preserve">efund of fee </w:t>
            </w:r>
            <w:r>
              <w:rPr>
                <w:i/>
                <w:sz w:val="16"/>
                <w:szCs w:val="16"/>
              </w:rPr>
              <w:br/>
            </w:r>
            <w:r w:rsidRPr="00683C52">
              <w:rPr>
                <w:i/>
                <w:sz w:val="16"/>
                <w:szCs w:val="16"/>
              </w:rPr>
              <w:t>deposit applies)</w:t>
            </w:r>
          </w:p>
        </w:tc>
        <w:tc>
          <w:tcPr>
            <w:tcW w:w="1701" w:type="dxa"/>
          </w:tcPr>
          <w:p w14:paraId="588AD403" w14:textId="601A9D92" w:rsidR="00386F82" w:rsidRPr="00916D7F" w:rsidRDefault="00386F82" w:rsidP="00311E09">
            <w:pPr>
              <w:spacing w:before="80" w:after="80" w:line="260" w:lineRule="atLeast"/>
              <w:jc w:val="center"/>
            </w:pPr>
            <w:r>
              <w:t>Nil</w:t>
            </w:r>
          </w:p>
        </w:tc>
        <w:tc>
          <w:tcPr>
            <w:tcW w:w="1530" w:type="dxa"/>
          </w:tcPr>
          <w:p w14:paraId="60F45486" w14:textId="347CBF4C" w:rsidR="00386F82" w:rsidRPr="00311E09" w:rsidRDefault="00386F82" w:rsidP="00311E09">
            <w:pPr>
              <w:spacing w:before="80" w:after="80" w:line="260" w:lineRule="atLeast"/>
              <w:jc w:val="center"/>
              <w:rPr>
                <w:sz w:val="20"/>
              </w:rPr>
            </w:pPr>
          </w:p>
        </w:tc>
        <w:tc>
          <w:tcPr>
            <w:tcW w:w="1163" w:type="dxa"/>
            <w:tcBorders>
              <w:right w:val="single" w:sz="12" w:space="0" w:color="auto"/>
            </w:tcBorders>
          </w:tcPr>
          <w:p w14:paraId="185B85EE" w14:textId="39857C22" w:rsidR="00386F82" w:rsidRPr="00311E09" w:rsidRDefault="00386F82" w:rsidP="00311E09">
            <w:pPr>
              <w:spacing w:before="80" w:after="80" w:line="260" w:lineRule="atLeast"/>
              <w:jc w:val="center"/>
              <w:rPr>
                <w:b/>
              </w:rPr>
            </w:pPr>
            <w:r>
              <w:rPr>
                <w:b/>
                <w:sz w:val="20"/>
                <w:szCs w:val="18"/>
              </w:rPr>
              <w:t>$</w:t>
            </w:r>
            <w:del w:id="49" w:author="Mira Haldun" w:date="2020-07-17T22:02:00Z">
              <w:r w:rsidDel="00D011AB">
                <w:rPr>
                  <w:b/>
                  <w:sz w:val="20"/>
                  <w:szCs w:val="18"/>
                </w:rPr>
                <w:delText>465</w:delText>
              </w:r>
            </w:del>
            <w:ins w:id="50" w:author="Mira Haldun" w:date="2020-07-17T22:02:00Z">
              <w:r w:rsidR="00D011AB">
                <w:rPr>
                  <w:b/>
                  <w:sz w:val="20"/>
                  <w:szCs w:val="18"/>
                </w:rPr>
                <w:t>690</w:t>
              </w:r>
            </w:ins>
          </w:p>
        </w:tc>
      </w:tr>
      <w:tr w:rsidR="00386F82" w:rsidRPr="00916D7F" w14:paraId="29B0D49E" w14:textId="77777777" w:rsidTr="00311E09">
        <w:trPr>
          <w:trHeight w:val="454"/>
        </w:trPr>
        <w:tc>
          <w:tcPr>
            <w:tcW w:w="1367" w:type="dxa"/>
            <w:tcBorders>
              <w:left w:val="single" w:sz="4" w:space="0" w:color="auto"/>
              <w:bottom w:val="single" w:sz="4" w:space="0" w:color="auto"/>
            </w:tcBorders>
          </w:tcPr>
          <w:p w14:paraId="0DEA34DA" w14:textId="77777777" w:rsidR="00386F82" w:rsidRPr="00114B6F" w:rsidRDefault="00386F82" w:rsidP="0026520E">
            <w:pPr>
              <w:pStyle w:val="Tabletext"/>
              <w:spacing w:beforeLines="0" w:afterLines="0"/>
            </w:pPr>
            <w:r w:rsidRPr="00114B6F">
              <w:t>Term 3</w:t>
            </w:r>
          </w:p>
        </w:tc>
        <w:tc>
          <w:tcPr>
            <w:tcW w:w="1776" w:type="dxa"/>
            <w:tcBorders>
              <w:bottom w:val="single" w:sz="4" w:space="0" w:color="auto"/>
            </w:tcBorders>
          </w:tcPr>
          <w:p w14:paraId="6CFA56E6" w14:textId="7C59E64B" w:rsidR="00386F82" w:rsidRPr="00114B6F" w:rsidRDefault="00386F82" w:rsidP="00311E09">
            <w:pPr>
              <w:pStyle w:val="Tabletext"/>
              <w:spacing w:beforeLines="0" w:afterLines="0"/>
              <w:jc w:val="center"/>
            </w:pPr>
            <w:r>
              <w:t>$</w:t>
            </w:r>
            <w:del w:id="51" w:author="Mira Haldun" w:date="2020-07-17T22:01:00Z">
              <w:r w:rsidDel="00D011AB">
                <w:delText>565</w:delText>
              </w:r>
            </w:del>
            <w:ins w:id="52" w:author="Mira Haldun" w:date="2020-07-17T22:01:00Z">
              <w:r w:rsidR="00D011AB">
                <w:t>790</w:t>
              </w:r>
            </w:ins>
          </w:p>
        </w:tc>
        <w:tc>
          <w:tcPr>
            <w:tcW w:w="1701" w:type="dxa"/>
            <w:tcBorders>
              <w:bottom w:val="single" w:sz="4" w:space="0" w:color="auto"/>
            </w:tcBorders>
          </w:tcPr>
          <w:p w14:paraId="5AE4AF3D" w14:textId="0DA6CD3C" w:rsidR="00386F82" w:rsidRPr="00916D7F" w:rsidRDefault="00386F82" w:rsidP="00311E09">
            <w:pPr>
              <w:spacing w:before="80" w:after="80" w:line="260" w:lineRule="atLeast"/>
              <w:jc w:val="center"/>
            </w:pPr>
            <w:r>
              <w:t>Nil</w:t>
            </w:r>
          </w:p>
        </w:tc>
        <w:tc>
          <w:tcPr>
            <w:tcW w:w="1530" w:type="dxa"/>
            <w:tcBorders>
              <w:bottom w:val="single" w:sz="4" w:space="0" w:color="auto"/>
            </w:tcBorders>
          </w:tcPr>
          <w:p w14:paraId="12239067" w14:textId="191E622A" w:rsidR="00386F82" w:rsidRPr="00311E09" w:rsidRDefault="00386F82" w:rsidP="00311E09">
            <w:pPr>
              <w:spacing w:before="80" w:after="80" w:line="260" w:lineRule="atLeast"/>
              <w:jc w:val="center"/>
              <w:rPr>
                <w:sz w:val="20"/>
              </w:rPr>
            </w:pPr>
          </w:p>
        </w:tc>
        <w:tc>
          <w:tcPr>
            <w:tcW w:w="1163" w:type="dxa"/>
            <w:tcBorders>
              <w:bottom w:val="single" w:sz="4" w:space="0" w:color="auto"/>
              <w:right w:val="single" w:sz="12" w:space="0" w:color="auto"/>
            </w:tcBorders>
          </w:tcPr>
          <w:p w14:paraId="79677FB4" w14:textId="50EB8E64" w:rsidR="00386F82" w:rsidRPr="00311E09" w:rsidRDefault="00386F82" w:rsidP="00311E09">
            <w:pPr>
              <w:spacing w:before="80" w:after="80" w:line="260" w:lineRule="atLeast"/>
              <w:jc w:val="center"/>
              <w:rPr>
                <w:b/>
              </w:rPr>
            </w:pPr>
            <w:r>
              <w:rPr>
                <w:b/>
                <w:sz w:val="20"/>
                <w:szCs w:val="18"/>
              </w:rPr>
              <w:t>$</w:t>
            </w:r>
            <w:ins w:id="53" w:author="Mira Haldun" w:date="2020-07-17T22:02:00Z">
              <w:r w:rsidR="00D011AB">
                <w:rPr>
                  <w:b/>
                  <w:sz w:val="20"/>
                  <w:szCs w:val="18"/>
                </w:rPr>
                <w:t>790</w:t>
              </w:r>
            </w:ins>
            <w:del w:id="54" w:author="Mira Haldun" w:date="2020-07-17T22:02:00Z">
              <w:r w:rsidDel="00D011AB">
                <w:rPr>
                  <w:b/>
                  <w:sz w:val="20"/>
                  <w:szCs w:val="18"/>
                </w:rPr>
                <w:delText>565</w:delText>
              </w:r>
            </w:del>
          </w:p>
        </w:tc>
      </w:tr>
      <w:tr w:rsidR="00386F82" w:rsidRPr="00916D7F" w14:paraId="26422166" w14:textId="77777777" w:rsidTr="00311E09">
        <w:trPr>
          <w:trHeight w:val="454"/>
        </w:trPr>
        <w:tc>
          <w:tcPr>
            <w:tcW w:w="1367" w:type="dxa"/>
            <w:tcBorders>
              <w:left w:val="single" w:sz="4" w:space="0" w:color="auto"/>
              <w:bottom w:val="single" w:sz="12" w:space="0" w:color="auto"/>
            </w:tcBorders>
          </w:tcPr>
          <w:p w14:paraId="7FD984A4" w14:textId="77777777" w:rsidR="00386F82" w:rsidRPr="00114B6F" w:rsidRDefault="00386F82" w:rsidP="0026520E">
            <w:pPr>
              <w:pStyle w:val="Tabletext"/>
              <w:spacing w:beforeLines="0" w:afterLines="0"/>
            </w:pPr>
            <w:r w:rsidRPr="00114B6F">
              <w:t>Term 4</w:t>
            </w:r>
          </w:p>
        </w:tc>
        <w:tc>
          <w:tcPr>
            <w:tcW w:w="1776" w:type="dxa"/>
            <w:tcBorders>
              <w:bottom w:val="single" w:sz="12" w:space="0" w:color="auto"/>
            </w:tcBorders>
          </w:tcPr>
          <w:p w14:paraId="56C28036" w14:textId="7BC120D4" w:rsidR="00386F82" w:rsidRPr="00114B6F" w:rsidRDefault="00386F82" w:rsidP="00311E09">
            <w:pPr>
              <w:pStyle w:val="Tabletext"/>
              <w:spacing w:beforeLines="0" w:afterLines="0"/>
              <w:jc w:val="center"/>
            </w:pPr>
            <w:r>
              <w:t>$</w:t>
            </w:r>
            <w:ins w:id="55" w:author="Mira Haldun" w:date="2020-07-17T22:01:00Z">
              <w:r w:rsidR="00D011AB">
                <w:t>790</w:t>
              </w:r>
            </w:ins>
            <w:del w:id="56" w:author="Mira Haldun" w:date="2020-07-17T22:01:00Z">
              <w:r w:rsidDel="00D011AB">
                <w:delText>565</w:delText>
              </w:r>
            </w:del>
          </w:p>
        </w:tc>
        <w:tc>
          <w:tcPr>
            <w:tcW w:w="1701" w:type="dxa"/>
            <w:tcBorders>
              <w:bottom w:val="single" w:sz="12" w:space="0" w:color="auto"/>
            </w:tcBorders>
          </w:tcPr>
          <w:p w14:paraId="7EBD8289" w14:textId="0B3F8258" w:rsidR="00386F82" w:rsidRPr="00916D7F" w:rsidRDefault="00386F82" w:rsidP="00311E09">
            <w:pPr>
              <w:spacing w:before="80" w:after="80" w:line="260" w:lineRule="atLeast"/>
              <w:jc w:val="center"/>
            </w:pPr>
            <w:r>
              <w:t>Nil</w:t>
            </w:r>
          </w:p>
        </w:tc>
        <w:tc>
          <w:tcPr>
            <w:tcW w:w="1530" w:type="dxa"/>
            <w:tcBorders>
              <w:bottom w:val="single" w:sz="12" w:space="0" w:color="auto"/>
            </w:tcBorders>
          </w:tcPr>
          <w:p w14:paraId="4745C9B0" w14:textId="17980AE9" w:rsidR="00386F82" w:rsidRPr="00311E09" w:rsidRDefault="00386F82" w:rsidP="00311E09">
            <w:pPr>
              <w:spacing w:before="80" w:after="80" w:line="260" w:lineRule="atLeast"/>
              <w:jc w:val="center"/>
              <w:rPr>
                <w:sz w:val="20"/>
              </w:rPr>
            </w:pPr>
          </w:p>
        </w:tc>
        <w:tc>
          <w:tcPr>
            <w:tcW w:w="1163" w:type="dxa"/>
            <w:tcBorders>
              <w:bottom w:val="single" w:sz="12" w:space="0" w:color="auto"/>
              <w:right w:val="single" w:sz="12" w:space="0" w:color="auto"/>
            </w:tcBorders>
          </w:tcPr>
          <w:p w14:paraId="5B5751F5" w14:textId="51DF8634" w:rsidR="00386F82" w:rsidRPr="00311E09" w:rsidRDefault="00386F82" w:rsidP="00311E09">
            <w:pPr>
              <w:spacing w:before="80" w:after="80" w:line="260" w:lineRule="atLeast"/>
              <w:jc w:val="center"/>
              <w:rPr>
                <w:b/>
              </w:rPr>
            </w:pPr>
            <w:r>
              <w:rPr>
                <w:b/>
                <w:sz w:val="20"/>
                <w:szCs w:val="18"/>
              </w:rPr>
              <w:t>$</w:t>
            </w:r>
            <w:ins w:id="57" w:author="Mira Haldun" w:date="2020-07-17T22:02:00Z">
              <w:r w:rsidR="00D011AB">
                <w:rPr>
                  <w:b/>
                  <w:sz w:val="20"/>
                  <w:szCs w:val="18"/>
                </w:rPr>
                <w:t>790</w:t>
              </w:r>
            </w:ins>
            <w:del w:id="58" w:author="Mira Haldun" w:date="2020-07-17T22:02:00Z">
              <w:r w:rsidDel="00D011AB">
                <w:rPr>
                  <w:b/>
                  <w:sz w:val="20"/>
                  <w:szCs w:val="18"/>
                </w:rPr>
                <w:delText>565</w:delText>
              </w:r>
            </w:del>
          </w:p>
        </w:tc>
      </w:tr>
      <w:tr w:rsidR="00386F82" w:rsidRPr="00916D7F" w14:paraId="06C28C56" w14:textId="77777777" w:rsidTr="00311E09">
        <w:trPr>
          <w:trHeight w:val="454"/>
        </w:trPr>
        <w:tc>
          <w:tcPr>
            <w:tcW w:w="1367" w:type="dxa"/>
            <w:tcBorders>
              <w:top w:val="single" w:sz="12" w:space="0" w:color="auto"/>
              <w:left w:val="single" w:sz="4" w:space="0" w:color="auto"/>
            </w:tcBorders>
          </w:tcPr>
          <w:p w14:paraId="5207FEA0" w14:textId="77777777" w:rsidR="00386F82" w:rsidRPr="00311E09" w:rsidRDefault="00386F82" w:rsidP="00311E09">
            <w:pPr>
              <w:pStyle w:val="Tabletext"/>
              <w:keepNext/>
              <w:spacing w:beforeLines="0" w:afterLines="0"/>
              <w:outlineLvl w:val="3"/>
              <w:rPr>
                <w:b/>
              </w:rPr>
            </w:pPr>
            <w:r w:rsidRPr="00311E09">
              <w:rPr>
                <w:b/>
              </w:rPr>
              <w:t>Total</w:t>
            </w:r>
          </w:p>
        </w:tc>
        <w:tc>
          <w:tcPr>
            <w:tcW w:w="1776" w:type="dxa"/>
            <w:tcBorders>
              <w:top w:val="single" w:sz="12" w:space="0" w:color="auto"/>
            </w:tcBorders>
          </w:tcPr>
          <w:p w14:paraId="17C01F49" w14:textId="544B4123" w:rsidR="00386F82" w:rsidRPr="00311E09" w:rsidRDefault="00D011AB" w:rsidP="00311E09">
            <w:pPr>
              <w:pStyle w:val="Tabletext"/>
              <w:spacing w:beforeLines="0" w:afterLines="0"/>
              <w:jc w:val="center"/>
              <w:rPr>
                <w:b/>
              </w:rPr>
            </w:pPr>
            <w:ins w:id="59" w:author="Mira Haldun" w:date="2020-07-17T22:03:00Z">
              <w:r>
                <w:rPr>
                  <w:b/>
                </w:rPr>
                <w:t>$</w:t>
              </w:r>
            </w:ins>
            <w:ins w:id="60" w:author="Mira Haldun" w:date="2020-07-17T22:02:00Z">
              <w:r>
                <w:rPr>
                  <w:b/>
                </w:rPr>
                <w:t>3,1</w:t>
              </w:r>
            </w:ins>
            <w:del w:id="61" w:author="Mira Haldun" w:date="2020-07-17T22:02:00Z">
              <w:r w:rsidR="00386F82" w:rsidDel="00D011AB">
                <w:rPr>
                  <w:b/>
                </w:rPr>
                <w:delText>2,2</w:delText>
              </w:r>
            </w:del>
            <w:r w:rsidR="00386F82">
              <w:rPr>
                <w:b/>
              </w:rPr>
              <w:t>60</w:t>
            </w:r>
          </w:p>
        </w:tc>
        <w:tc>
          <w:tcPr>
            <w:tcW w:w="1701" w:type="dxa"/>
            <w:tcBorders>
              <w:top w:val="single" w:sz="12" w:space="0" w:color="auto"/>
            </w:tcBorders>
          </w:tcPr>
          <w:p w14:paraId="407D0138" w14:textId="654F346C" w:rsidR="00386F82" w:rsidRPr="00311E09" w:rsidRDefault="00386F82" w:rsidP="00311E09">
            <w:pPr>
              <w:spacing w:before="80" w:after="80" w:line="260" w:lineRule="atLeast"/>
              <w:jc w:val="center"/>
              <w:rPr>
                <w:b/>
              </w:rPr>
            </w:pPr>
            <w:r>
              <w:rPr>
                <w:b/>
              </w:rPr>
              <w:t>Nil</w:t>
            </w:r>
          </w:p>
        </w:tc>
        <w:tc>
          <w:tcPr>
            <w:tcW w:w="1530" w:type="dxa"/>
            <w:tcBorders>
              <w:top w:val="single" w:sz="12" w:space="0" w:color="auto"/>
            </w:tcBorders>
          </w:tcPr>
          <w:p w14:paraId="16A4A90C" w14:textId="45A5BF2D" w:rsidR="00386F82" w:rsidRPr="00311E09" w:rsidRDefault="00386F82" w:rsidP="00311E09">
            <w:pPr>
              <w:spacing w:before="80" w:after="80" w:line="260" w:lineRule="atLeast"/>
              <w:jc w:val="center"/>
              <w:rPr>
                <w:b/>
                <w:sz w:val="20"/>
              </w:rPr>
            </w:pPr>
            <w:r w:rsidRPr="00683C52">
              <w:rPr>
                <w:b/>
                <w:sz w:val="20"/>
                <w:szCs w:val="18"/>
              </w:rPr>
              <w:t>$</w:t>
            </w:r>
            <w:r>
              <w:rPr>
                <w:b/>
                <w:sz w:val="20"/>
                <w:szCs w:val="18"/>
              </w:rPr>
              <w:t>100</w:t>
            </w:r>
          </w:p>
        </w:tc>
        <w:tc>
          <w:tcPr>
            <w:tcW w:w="1163" w:type="dxa"/>
            <w:tcBorders>
              <w:top w:val="single" w:sz="12" w:space="0" w:color="auto"/>
              <w:right w:val="single" w:sz="12" w:space="0" w:color="auto"/>
            </w:tcBorders>
          </w:tcPr>
          <w:p w14:paraId="45F5F3D2" w14:textId="2EB42622" w:rsidR="00386F82" w:rsidRPr="00311E09" w:rsidRDefault="00386F82" w:rsidP="00311E09">
            <w:pPr>
              <w:spacing w:before="80" w:after="80" w:line="260" w:lineRule="atLeast"/>
              <w:jc w:val="center"/>
              <w:rPr>
                <w:b/>
              </w:rPr>
            </w:pPr>
            <w:r>
              <w:rPr>
                <w:b/>
                <w:sz w:val="20"/>
                <w:szCs w:val="18"/>
              </w:rPr>
              <w:t>$</w:t>
            </w:r>
            <w:ins w:id="62" w:author="Mira Haldun" w:date="2020-07-17T22:03:00Z">
              <w:r w:rsidR="00D011AB">
                <w:rPr>
                  <w:b/>
                  <w:sz w:val="20"/>
                  <w:szCs w:val="18"/>
                </w:rPr>
                <w:t>3,280</w:t>
              </w:r>
            </w:ins>
            <w:del w:id="63" w:author="Mira Haldun" w:date="2020-07-17T22:03:00Z">
              <w:r w:rsidDel="00D011AB">
                <w:rPr>
                  <w:b/>
                  <w:sz w:val="20"/>
                  <w:szCs w:val="18"/>
                </w:rPr>
                <w:delText>2,36</w:delText>
              </w:r>
            </w:del>
            <w:del w:id="64" w:author="Mira Haldun" w:date="2020-07-17T22:02:00Z">
              <w:r w:rsidDel="00D011AB">
                <w:rPr>
                  <w:b/>
                  <w:sz w:val="20"/>
                  <w:szCs w:val="18"/>
                </w:rPr>
                <w:delText>0</w:delText>
              </w:r>
            </w:del>
          </w:p>
        </w:tc>
      </w:tr>
    </w:tbl>
    <w:p w14:paraId="2DBC9BC3" w14:textId="77777777" w:rsidR="009B0390" w:rsidRPr="00683C52" w:rsidRDefault="009017D1" w:rsidP="00F5250C">
      <w:pPr>
        <w:pStyle w:val="Bullets1"/>
        <w:numPr>
          <w:ilvl w:val="0"/>
          <w:numId w:val="0"/>
        </w:numPr>
        <w:ind w:left="227"/>
        <w:rPr>
          <w:i/>
          <w:sz w:val="18"/>
          <w:szCs w:val="18"/>
        </w:rPr>
      </w:pPr>
      <w:r w:rsidRPr="00683C52">
        <w:rPr>
          <w:i/>
          <w:sz w:val="18"/>
          <w:szCs w:val="18"/>
        </w:rPr>
        <w:t>*Payable once per family per term</w:t>
      </w:r>
    </w:p>
    <w:p w14:paraId="37B050D2" w14:textId="77777777" w:rsidR="00F5250C" w:rsidRPr="008B257B" w:rsidRDefault="00F5250C" w:rsidP="00F5250C">
      <w:pPr>
        <w:pStyle w:val="Bullets1"/>
        <w:numPr>
          <w:ilvl w:val="0"/>
          <w:numId w:val="0"/>
        </w:numPr>
        <w:ind w:left="227"/>
        <w:rPr>
          <w:i/>
          <w:sz w:val="18"/>
          <w:szCs w:val="18"/>
        </w:rPr>
      </w:pPr>
      <w:r w:rsidRPr="008B257B">
        <w:rPr>
          <w:i/>
          <w:sz w:val="18"/>
          <w:szCs w:val="18"/>
        </w:rPr>
        <w:t>**Payable once per family per year</w:t>
      </w:r>
      <w:r>
        <w:rPr>
          <w:i/>
          <w:sz w:val="18"/>
          <w:szCs w:val="18"/>
        </w:rPr>
        <w:t>, to be refunded in Term 4 upon participation in approved activity (</w:t>
      </w:r>
      <w:proofErr w:type="spellStart"/>
      <w:r>
        <w:rPr>
          <w:i/>
          <w:sz w:val="18"/>
          <w:szCs w:val="18"/>
        </w:rPr>
        <w:t>eg</w:t>
      </w:r>
      <w:proofErr w:type="spellEnd"/>
      <w:r>
        <w:rPr>
          <w:i/>
          <w:sz w:val="18"/>
          <w:szCs w:val="18"/>
        </w:rPr>
        <w:t>, working bee)</w:t>
      </w:r>
    </w:p>
    <w:p w14:paraId="02195EFC" w14:textId="77777777" w:rsidR="00F1535E" w:rsidRDefault="00F1535E" w:rsidP="00F1535E">
      <w:pPr>
        <w:pStyle w:val="BodyText"/>
        <w:rPr>
          <w:b/>
          <w:sz w:val="24"/>
          <w:szCs w:val="24"/>
          <w:lang w:val="en-US"/>
        </w:rPr>
      </w:pPr>
    </w:p>
    <w:p w14:paraId="225DA318" w14:textId="77777777" w:rsidR="009E2574" w:rsidRDefault="009E2574">
      <w:pPr>
        <w:spacing w:after="0"/>
        <w:rPr>
          <w:b/>
          <w:sz w:val="24"/>
          <w:szCs w:val="24"/>
          <w:lang w:val="en-US" w:eastAsia="en-AU"/>
        </w:rPr>
      </w:pPr>
      <w:r>
        <w:rPr>
          <w:b/>
          <w:sz w:val="24"/>
          <w:szCs w:val="24"/>
          <w:lang w:val="en-US"/>
        </w:rPr>
        <w:br w:type="page"/>
      </w:r>
    </w:p>
    <w:p w14:paraId="7D469660" w14:textId="77777777" w:rsidR="00100234" w:rsidRDefault="00100234" w:rsidP="00322409">
      <w:pPr>
        <w:pStyle w:val="Attachment2"/>
        <w:rPr>
          <w:b w:val="0"/>
          <w:lang w:val="en-US"/>
        </w:rPr>
      </w:pPr>
      <w:r>
        <w:rPr>
          <w:noProof/>
          <w:lang w:eastAsia="en-AU"/>
        </w:rPr>
        <w:lastRenderedPageBreak/>
        <w:t>&lt;PLACE ON SPK LETTERHEAD&gt;</w:t>
      </w:r>
    </w:p>
    <w:p w14:paraId="1803DCBC" w14:textId="77777777" w:rsidR="005557B8" w:rsidRDefault="005557B8" w:rsidP="005557B8">
      <w:pPr>
        <w:pStyle w:val="BodyText"/>
        <w:rPr>
          <w:b/>
          <w:sz w:val="24"/>
          <w:szCs w:val="24"/>
          <w:lang w:val="en-US"/>
        </w:rPr>
      </w:pPr>
      <w:r w:rsidRPr="005557B8">
        <w:rPr>
          <w:b/>
          <w:sz w:val="24"/>
          <w:szCs w:val="24"/>
          <w:lang w:val="en-US"/>
        </w:rPr>
        <w:t>Summerhill Park Kindergarten</w:t>
      </w:r>
    </w:p>
    <w:p w14:paraId="6737D583" w14:textId="5EB81724" w:rsidR="005557B8" w:rsidRPr="00A83385" w:rsidRDefault="005557B8" w:rsidP="005557B8">
      <w:pPr>
        <w:pStyle w:val="BodyText"/>
        <w:rPr>
          <w:b/>
          <w:sz w:val="24"/>
          <w:szCs w:val="24"/>
          <w:lang w:val="en-US"/>
        </w:rPr>
      </w:pPr>
      <w:r w:rsidRPr="00A83385">
        <w:rPr>
          <w:b/>
          <w:sz w:val="24"/>
          <w:szCs w:val="24"/>
          <w:lang w:val="en-US"/>
        </w:rPr>
        <w:t xml:space="preserve">Fee schedule </w:t>
      </w:r>
      <w:r w:rsidR="002346FF">
        <w:rPr>
          <w:b/>
          <w:sz w:val="24"/>
          <w:szCs w:val="24"/>
          <w:lang w:val="en-US"/>
        </w:rPr>
        <w:t>20</w:t>
      </w:r>
      <w:ins w:id="65" w:author="Mira Haldun" w:date="2020-07-17T22:03:00Z">
        <w:r w:rsidR="00FE62A2">
          <w:rPr>
            <w:b/>
            <w:sz w:val="24"/>
            <w:szCs w:val="24"/>
            <w:lang w:val="en-US"/>
          </w:rPr>
          <w:t>20</w:t>
        </w:r>
      </w:ins>
      <w:del w:id="66" w:author="Mira Haldun" w:date="2020-07-17T22:03:00Z">
        <w:r w:rsidR="002346FF" w:rsidDel="00FE62A2">
          <w:rPr>
            <w:b/>
            <w:sz w:val="24"/>
            <w:szCs w:val="24"/>
            <w:lang w:val="en-US"/>
          </w:rPr>
          <w:delText>18</w:delText>
        </w:r>
      </w:del>
      <w:r w:rsidR="002346FF">
        <w:rPr>
          <w:b/>
          <w:sz w:val="24"/>
          <w:szCs w:val="24"/>
          <w:lang w:val="en-US"/>
        </w:rPr>
        <w:t xml:space="preserve"> </w:t>
      </w:r>
    </w:p>
    <w:p w14:paraId="6406EBCA" w14:textId="77777777" w:rsidR="00F1535E" w:rsidRPr="00A83385" w:rsidRDefault="00F1535E" w:rsidP="00F1535E">
      <w:pPr>
        <w:pStyle w:val="BodyText"/>
        <w:rPr>
          <w:b/>
          <w:sz w:val="24"/>
          <w:szCs w:val="24"/>
          <w:lang w:val="en-US"/>
        </w:rPr>
      </w:pPr>
      <w:r w:rsidRPr="00A83385">
        <w:rPr>
          <w:b/>
          <w:sz w:val="24"/>
          <w:szCs w:val="24"/>
          <w:lang w:val="en-US"/>
        </w:rPr>
        <w:t>Four</w:t>
      </w:r>
      <w:r>
        <w:rPr>
          <w:b/>
          <w:sz w:val="24"/>
          <w:szCs w:val="24"/>
          <w:lang w:val="en-US"/>
        </w:rPr>
        <w:t>-year-old (funded) kindergarten – Yellow Group</w:t>
      </w:r>
    </w:p>
    <w:p w14:paraId="78907F1E" w14:textId="77777777" w:rsidR="00F1535E" w:rsidRPr="00FA1C7D" w:rsidRDefault="00F1535E" w:rsidP="00F1535E">
      <w:pPr>
        <w:pStyle w:val="BodyText"/>
        <w:spacing w:before="480"/>
        <w:rPr>
          <w:b/>
          <w:lang w:val="en-US"/>
        </w:rPr>
      </w:pPr>
      <w:r w:rsidRPr="00FA1C7D">
        <w:rPr>
          <w:b/>
          <w:lang w:val="en-US"/>
        </w:rPr>
        <w:t xml:space="preserve">Hours: </w:t>
      </w:r>
      <w:r>
        <w:rPr>
          <w:b/>
          <w:lang w:val="en-US"/>
        </w:rPr>
        <w:t xml:space="preserve">15 </w:t>
      </w:r>
      <w:r w:rsidRPr="00FA1C7D">
        <w:rPr>
          <w:b/>
          <w:lang w:val="en-US"/>
        </w:rPr>
        <w:t>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776"/>
        <w:gridCol w:w="1701"/>
        <w:gridCol w:w="1417"/>
        <w:gridCol w:w="1276"/>
      </w:tblGrid>
      <w:tr w:rsidR="00F1535E" w:rsidRPr="00916D7F" w14:paraId="6ADE956D" w14:textId="77777777" w:rsidTr="00C33F3F">
        <w:trPr>
          <w:trHeight w:val="1020"/>
        </w:trPr>
        <w:tc>
          <w:tcPr>
            <w:tcW w:w="1367" w:type="dxa"/>
            <w:tcBorders>
              <w:left w:val="single" w:sz="4" w:space="0" w:color="auto"/>
            </w:tcBorders>
            <w:shd w:val="clear" w:color="auto" w:fill="auto"/>
            <w:vAlign w:val="bottom"/>
          </w:tcPr>
          <w:p w14:paraId="5A69A0D3" w14:textId="77777777" w:rsidR="00F1535E" w:rsidRPr="00916D7F" w:rsidRDefault="00F1535E" w:rsidP="00C33F3F">
            <w:pPr>
              <w:pStyle w:val="Policytext"/>
              <w:spacing w:before="80" w:after="80"/>
              <w:rPr>
                <w:rFonts w:cs="Courier New"/>
                <w:szCs w:val="19"/>
                <w:lang w:val="en-US"/>
              </w:rPr>
            </w:pPr>
          </w:p>
        </w:tc>
        <w:tc>
          <w:tcPr>
            <w:tcW w:w="1776" w:type="dxa"/>
            <w:shd w:val="clear" w:color="auto" w:fill="auto"/>
            <w:vAlign w:val="bottom"/>
          </w:tcPr>
          <w:p w14:paraId="214BB378" w14:textId="77777777" w:rsidR="00F1535E" w:rsidRPr="00916D7F" w:rsidRDefault="00F1535E" w:rsidP="00C33F3F">
            <w:pPr>
              <w:pStyle w:val="Policytext"/>
              <w:spacing w:before="80" w:after="80"/>
              <w:rPr>
                <w:rFonts w:cs="Courier New"/>
                <w:b/>
                <w:szCs w:val="19"/>
                <w:lang w:val="en-US"/>
              </w:rPr>
            </w:pPr>
          </w:p>
          <w:p w14:paraId="7030BCE3" w14:textId="77777777" w:rsidR="00F1535E" w:rsidRPr="00916D7F" w:rsidRDefault="00F1535E" w:rsidP="00C33F3F">
            <w:pPr>
              <w:pStyle w:val="Policytext"/>
              <w:spacing w:before="80" w:after="80"/>
              <w:rPr>
                <w:rFonts w:cs="Courier New"/>
                <w:b/>
                <w:szCs w:val="19"/>
                <w:lang w:val="en-US"/>
              </w:rPr>
            </w:pPr>
            <w:r w:rsidRPr="00916D7F">
              <w:rPr>
                <w:rFonts w:cs="Courier New"/>
                <w:b/>
                <w:szCs w:val="19"/>
                <w:lang w:val="en-US"/>
              </w:rPr>
              <w:t>Fees ($)</w:t>
            </w:r>
          </w:p>
        </w:tc>
        <w:tc>
          <w:tcPr>
            <w:tcW w:w="1701" w:type="dxa"/>
            <w:shd w:val="clear" w:color="auto" w:fill="auto"/>
            <w:vAlign w:val="bottom"/>
          </w:tcPr>
          <w:p w14:paraId="18CB3672" w14:textId="77777777" w:rsidR="00F1535E" w:rsidRPr="00916D7F" w:rsidRDefault="00F1535E" w:rsidP="00C33F3F">
            <w:pPr>
              <w:pStyle w:val="Policytext"/>
              <w:spacing w:before="80" w:after="80"/>
              <w:rPr>
                <w:rFonts w:cs="Courier New"/>
                <w:b/>
                <w:szCs w:val="19"/>
                <w:lang w:val="en-US"/>
              </w:rPr>
            </w:pPr>
          </w:p>
          <w:p w14:paraId="46F46F22" w14:textId="77777777" w:rsidR="00F1535E" w:rsidRPr="00916D7F" w:rsidRDefault="00F1535E" w:rsidP="00C33F3F">
            <w:pPr>
              <w:pStyle w:val="Policytext"/>
              <w:spacing w:before="80" w:after="80"/>
              <w:rPr>
                <w:rFonts w:cs="Courier New"/>
                <w:b/>
                <w:szCs w:val="19"/>
                <w:lang w:val="en-US"/>
              </w:rPr>
            </w:pPr>
            <w:r>
              <w:rPr>
                <w:rFonts w:cs="Courier New"/>
                <w:b/>
                <w:szCs w:val="19"/>
                <w:lang w:val="en-US"/>
              </w:rPr>
              <w:t>Capital Improvement Contribution*</w:t>
            </w:r>
          </w:p>
        </w:tc>
        <w:tc>
          <w:tcPr>
            <w:tcW w:w="1417" w:type="dxa"/>
          </w:tcPr>
          <w:p w14:paraId="2A583C47" w14:textId="77777777" w:rsidR="00F1535E" w:rsidRDefault="00F1535E" w:rsidP="00C33F3F">
            <w:pPr>
              <w:pStyle w:val="Policytext"/>
              <w:spacing w:before="80" w:after="80"/>
              <w:rPr>
                <w:rFonts w:cs="Courier New"/>
                <w:b/>
                <w:szCs w:val="19"/>
                <w:lang w:val="en-US"/>
              </w:rPr>
            </w:pPr>
          </w:p>
          <w:p w14:paraId="160D29DE" w14:textId="77777777" w:rsidR="00F1535E" w:rsidRPr="00916D7F" w:rsidRDefault="00F1535E" w:rsidP="00C33F3F">
            <w:pPr>
              <w:pStyle w:val="Policytext"/>
              <w:spacing w:before="80" w:after="80"/>
              <w:rPr>
                <w:rFonts w:cs="Courier New"/>
                <w:b/>
                <w:szCs w:val="19"/>
                <w:lang w:val="en-US"/>
              </w:rPr>
            </w:pPr>
            <w:r>
              <w:rPr>
                <w:rFonts w:cs="Courier New"/>
                <w:b/>
                <w:szCs w:val="19"/>
                <w:lang w:val="en-US"/>
              </w:rPr>
              <w:t>Refundable Levy**</w:t>
            </w:r>
          </w:p>
        </w:tc>
        <w:tc>
          <w:tcPr>
            <w:tcW w:w="1276" w:type="dxa"/>
            <w:tcBorders>
              <w:right w:val="single" w:sz="12" w:space="0" w:color="auto"/>
            </w:tcBorders>
            <w:shd w:val="clear" w:color="auto" w:fill="auto"/>
            <w:vAlign w:val="bottom"/>
          </w:tcPr>
          <w:p w14:paraId="120BD45C" w14:textId="77777777" w:rsidR="00F1535E" w:rsidRPr="00916D7F" w:rsidRDefault="00F1535E" w:rsidP="00C33F3F">
            <w:pPr>
              <w:pStyle w:val="Policytext"/>
              <w:spacing w:before="80" w:after="80"/>
              <w:rPr>
                <w:rFonts w:cs="Courier New"/>
                <w:b/>
                <w:szCs w:val="19"/>
                <w:lang w:val="en-US"/>
              </w:rPr>
            </w:pPr>
            <w:r>
              <w:rPr>
                <w:rFonts w:cs="Courier New"/>
                <w:b/>
                <w:szCs w:val="19"/>
                <w:lang w:val="en-US"/>
              </w:rPr>
              <w:t>T</w:t>
            </w:r>
            <w:r w:rsidRPr="00916D7F">
              <w:rPr>
                <w:rFonts w:cs="Courier New"/>
                <w:b/>
                <w:szCs w:val="19"/>
                <w:lang w:val="en-US"/>
              </w:rPr>
              <w:t>otal ($)</w:t>
            </w:r>
          </w:p>
        </w:tc>
      </w:tr>
      <w:tr w:rsidR="00F1535E" w:rsidRPr="00916D7F" w14:paraId="6348793B" w14:textId="77777777" w:rsidTr="00C33F3F">
        <w:tc>
          <w:tcPr>
            <w:tcW w:w="1367" w:type="dxa"/>
            <w:tcBorders>
              <w:left w:val="single" w:sz="4" w:space="0" w:color="auto"/>
            </w:tcBorders>
          </w:tcPr>
          <w:p w14:paraId="781765CA" w14:textId="77777777" w:rsidR="00F1535E" w:rsidRPr="00114B6F" w:rsidRDefault="00F1535E" w:rsidP="00C33F3F">
            <w:pPr>
              <w:pStyle w:val="Tabletext"/>
              <w:spacing w:beforeLines="0" w:afterLines="0"/>
            </w:pPr>
            <w:r>
              <w:t>Kindergarten</w:t>
            </w:r>
            <w:r>
              <w:br/>
              <w:t>f</w:t>
            </w:r>
            <w:r w:rsidRPr="00114B6F">
              <w:t>ee deposit</w:t>
            </w:r>
          </w:p>
        </w:tc>
        <w:tc>
          <w:tcPr>
            <w:tcW w:w="1776" w:type="dxa"/>
          </w:tcPr>
          <w:p w14:paraId="34A8E581" w14:textId="77777777" w:rsidR="009B0390" w:rsidRDefault="005557B8" w:rsidP="00683C52">
            <w:pPr>
              <w:pStyle w:val="Tabletext"/>
              <w:spacing w:beforeLines="0" w:afterLines="0"/>
              <w:jc w:val="center"/>
            </w:pPr>
            <w:r>
              <w:t>$1</w:t>
            </w:r>
            <w:r w:rsidR="008436B9">
              <w:t>00</w:t>
            </w:r>
          </w:p>
        </w:tc>
        <w:tc>
          <w:tcPr>
            <w:tcW w:w="1701" w:type="dxa"/>
          </w:tcPr>
          <w:p w14:paraId="4E7947BA" w14:textId="77777777" w:rsidR="009B0390" w:rsidRDefault="009B0390" w:rsidP="00683C52">
            <w:pPr>
              <w:pStyle w:val="Tabletext"/>
              <w:spacing w:beforeLines="0" w:afterLines="0"/>
              <w:jc w:val="center"/>
              <w:rPr>
                <w:lang w:eastAsia="en-AU"/>
              </w:rPr>
            </w:pPr>
          </w:p>
        </w:tc>
        <w:tc>
          <w:tcPr>
            <w:tcW w:w="1417" w:type="dxa"/>
          </w:tcPr>
          <w:p w14:paraId="1DC17773" w14:textId="77777777" w:rsidR="009B0390" w:rsidRDefault="009B0390" w:rsidP="00683C52">
            <w:pPr>
              <w:pStyle w:val="Tabletext"/>
              <w:spacing w:beforeLines="0" w:afterLines="0"/>
              <w:jc w:val="center"/>
              <w:rPr>
                <w:lang w:eastAsia="en-AU"/>
              </w:rPr>
            </w:pPr>
          </w:p>
        </w:tc>
        <w:tc>
          <w:tcPr>
            <w:tcW w:w="1276" w:type="dxa"/>
            <w:tcBorders>
              <w:right w:val="single" w:sz="12" w:space="0" w:color="auto"/>
            </w:tcBorders>
          </w:tcPr>
          <w:p w14:paraId="22103831" w14:textId="77777777" w:rsidR="009B0390" w:rsidRPr="00683C52" w:rsidRDefault="009017D1" w:rsidP="00683C52">
            <w:pPr>
              <w:pStyle w:val="Tabletext"/>
              <w:spacing w:beforeLines="0" w:afterLines="0"/>
              <w:jc w:val="center"/>
              <w:rPr>
                <w:b/>
              </w:rPr>
            </w:pPr>
            <w:r w:rsidRPr="00683C52">
              <w:rPr>
                <w:b/>
              </w:rPr>
              <w:t>$1</w:t>
            </w:r>
            <w:r w:rsidR="00F5250C">
              <w:rPr>
                <w:b/>
              </w:rPr>
              <w:t>0</w:t>
            </w:r>
            <w:r w:rsidR="005557B8">
              <w:rPr>
                <w:b/>
              </w:rPr>
              <w:t>0</w:t>
            </w:r>
          </w:p>
        </w:tc>
      </w:tr>
      <w:tr w:rsidR="00F1535E" w:rsidRPr="00916D7F" w14:paraId="3BC9F7D7" w14:textId="77777777" w:rsidTr="00C33F3F">
        <w:trPr>
          <w:trHeight w:val="454"/>
        </w:trPr>
        <w:tc>
          <w:tcPr>
            <w:tcW w:w="1367" w:type="dxa"/>
            <w:tcBorders>
              <w:left w:val="single" w:sz="4" w:space="0" w:color="auto"/>
            </w:tcBorders>
          </w:tcPr>
          <w:p w14:paraId="6E5FA692" w14:textId="77777777" w:rsidR="00F1535E" w:rsidRPr="00114B6F" w:rsidRDefault="00F1535E" w:rsidP="00C33F3F">
            <w:pPr>
              <w:pStyle w:val="Tabletext"/>
              <w:spacing w:beforeLines="0" w:afterLines="0"/>
            </w:pPr>
            <w:r w:rsidRPr="00114B6F">
              <w:t>Term 1</w:t>
            </w:r>
          </w:p>
        </w:tc>
        <w:tc>
          <w:tcPr>
            <w:tcW w:w="1776" w:type="dxa"/>
          </w:tcPr>
          <w:p w14:paraId="66861C95" w14:textId="4659B6EB" w:rsidR="009B0390" w:rsidRDefault="00F1535E" w:rsidP="008867F2">
            <w:pPr>
              <w:pStyle w:val="Tabletext"/>
              <w:spacing w:beforeLines="0" w:afterLines="0"/>
              <w:jc w:val="center"/>
            </w:pPr>
            <w:r>
              <w:t>$</w:t>
            </w:r>
            <w:r w:rsidR="008867F2">
              <w:t>6</w:t>
            </w:r>
            <w:del w:id="67" w:author="Mira Haldun" w:date="2020-07-17T22:05:00Z">
              <w:r w:rsidR="008867F2" w:rsidDel="00FE62A2">
                <w:delText>2</w:delText>
              </w:r>
            </w:del>
            <w:r w:rsidR="008867F2">
              <w:t>5</w:t>
            </w:r>
            <w:ins w:id="68" w:author="Mira Haldun" w:date="2020-07-17T22:05:00Z">
              <w:r w:rsidR="00FE62A2">
                <w:t>0</w:t>
              </w:r>
            </w:ins>
          </w:p>
        </w:tc>
        <w:tc>
          <w:tcPr>
            <w:tcW w:w="1701" w:type="dxa"/>
          </w:tcPr>
          <w:p w14:paraId="42036F8C" w14:textId="77777777" w:rsidR="009B0390" w:rsidRDefault="004D2A6F" w:rsidP="00683C52">
            <w:pPr>
              <w:pStyle w:val="Tabletext"/>
              <w:spacing w:beforeLines="0" w:afterLines="0"/>
              <w:jc w:val="center"/>
            </w:pPr>
            <w:r>
              <w:t>Nil</w:t>
            </w:r>
          </w:p>
        </w:tc>
        <w:tc>
          <w:tcPr>
            <w:tcW w:w="1417" w:type="dxa"/>
          </w:tcPr>
          <w:p w14:paraId="18DB2B86" w14:textId="242611F0" w:rsidR="009B0390" w:rsidRDefault="00846B9C" w:rsidP="00683C52">
            <w:pPr>
              <w:spacing w:before="80" w:after="80" w:line="260" w:lineRule="atLeast"/>
              <w:jc w:val="center"/>
              <w:rPr>
                <w:sz w:val="20"/>
                <w:szCs w:val="18"/>
              </w:rPr>
            </w:pPr>
            <w:r>
              <w:rPr>
                <w:sz w:val="20"/>
                <w:szCs w:val="18"/>
              </w:rPr>
              <w:t>$</w:t>
            </w:r>
            <w:r w:rsidR="004D2A6F">
              <w:rPr>
                <w:sz w:val="20"/>
                <w:szCs w:val="18"/>
              </w:rPr>
              <w:t>1</w:t>
            </w:r>
            <w:ins w:id="69" w:author="Mira Haldun" w:date="2020-07-17T22:05:00Z">
              <w:r w:rsidR="00FE62A2">
                <w:rPr>
                  <w:sz w:val="20"/>
                  <w:szCs w:val="18"/>
                </w:rPr>
                <w:t>2</w:t>
              </w:r>
            </w:ins>
            <w:del w:id="70" w:author="Mira Haldun" w:date="2020-07-17T22:05:00Z">
              <w:r w:rsidR="004D2A6F" w:rsidDel="00FE62A2">
                <w:rPr>
                  <w:sz w:val="20"/>
                  <w:szCs w:val="18"/>
                </w:rPr>
                <w:delText>0</w:delText>
              </w:r>
            </w:del>
            <w:r w:rsidR="004D2A6F">
              <w:rPr>
                <w:sz w:val="20"/>
                <w:szCs w:val="18"/>
              </w:rPr>
              <w:t>0</w:t>
            </w:r>
          </w:p>
        </w:tc>
        <w:tc>
          <w:tcPr>
            <w:tcW w:w="1276" w:type="dxa"/>
            <w:tcBorders>
              <w:right w:val="single" w:sz="12" w:space="0" w:color="auto"/>
            </w:tcBorders>
          </w:tcPr>
          <w:p w14:paraId="2B21691B" w14:textId="742AA401" w:rsidR="009B0390" w:rsidRPr="00683C52" w:rsidRDefault="00DF6D74" w:rsidP="008867F2">
            <w:pPr>
              <w:spacing w:before="80" w:after="80" w:line="260" w:lineRule="atLeast"/>
              <w:jc w:val="center"/>
              <w:rPr>
                <w:b/>
                <w:sz w:val="20"/>
                <w:szCs w:val="18"/>
              </w:rPr>
            </w:pPr>
            <w:r>
              <w:rPr>
                <w:b/>
                <w:sz w:val="20"/>
                <w:szCs w:val="18"/>
              </w:rPr>
              <w:t>$</w:t>
            </w:r>
            <w:r w:rsidR="008867F2">
              <w:rPr>
                <w:b/>
                <w:sz w:val="20"/>
                <w:szCs w:val="18"/>
              </w:rPr>
              <w:t>7</w:t>
            </w:r>
            <w:ins w:id="71" w:author="Mira Haldun" w:date="2020-07-17T22:05:00Z">
              <w:r w:rsidR="00FE62A2">
                <w:rPr>
                  <w:b/>
                  <w:sz w:val="20"/>
                  <w:szCs w:val="18"/>
                </w:rPr>
                <w:t>70</w:t>
              </w:r>
            </w:ins>
            <w:del w:id="72" w:author="Mira Haldun" w:date="2020-07-17T22:05:00Z">
              <w:r w:rsidR="008867F2" w:rsidDel="00FE62A2">
                <w:rPr>
                  <w:b/>
                  <w:sz w:val="20"/>
                  <w:szCs w:val="18"/>
                </w:rPr>
                <w:delText>25</w:delText>
              </w:r>
            </w:del>
          </w:p>
        </w:tc>
      </w:tr>
      <w:tr w:rsidR="00F1535E" w:rsidRPr="00916D7F" w14:paraId="518D0422" w14:textId="77777777" w:rsidTr="00C33F3F">
        <w:trPr>
          <w:trHeight w:val="454"/>
        </w:trPr>
        <w:tc>
          <w:tcPr>
            <w:tcW w:w="1367" w:type="dxa"/>
            <w:tcBorders>
              <w:left w:val="single" w:sz="4" w:space="0" w:color="auto"/>
            </w:tcBorders>
          </w:tcPr>
          <w:p w14:paraId="4E35D470" w14:textId="77777777" w:rsidR="00F1535E" w:rsidRPr="00114B6F" w:rsidRDefault="00F1535E" w:rsidP="00C33F3F">
            <w:pPr>
              <w:pStyle w:val="Tabletext"/>
              <w:spacing w:beforeLines="0" w:afterLines="0"/>
            </w:pPr>
            <w:r w:rsidRPr="00114B6F">
              <w:t>Term 2</w:t>
            </w:r>
          </w:p>
        </w:tc>
        <w:tc>
          <w:tcPr>
            <w:tcW w:w="1776" w:type="dxa"/>
          </w:tcPr>
          <w:p w14:paraId="0223A4A8" w14:textId="30EC91A9" w:rsidR="009B0390" w:rsidRDefault="00F5250C" w:rsidP="008867F2">
            <w:pPr>
              <w:pStyle w:val="Tabletext"/>
              <w:spacing w:beforeLines="0" w:afterLines="0"/>
              <w:jc w:val="center"/>
            </w:pPr>
            <w:r>
              <w:t>$</w:t>
            </w:r>
            <w:r w:rsidR="008867F2">
              <w:t>5</w:t>
            </w:r>
            <w:ins w:id="73" w:author="Mira Haldun" w:date="2020-07-17T22:05:00Z">
              <w:r w:rsidR="00FE62A2">
                <w:t>50</w:t>
              </w:r>
            </w:ins>
            <w:del w:id="74" w:author="Mira Haldun" w:date="2020-07-17T22:04:00Z">
              <w:r w:rsidR="008867F2" w:rsidDel="00FE62A2">
                <w:delText>25</w:delText>
              </w:r>
            </w:del>
            <w:r w:rsidR="008867F2">
              <w:t xml:space="preserve"> </w:t>
            </w:r>
            <w:r>
              <w:br/>
              <w:t>(</w:t>
            </w:r>
            <w:r>
              <w:rPr>
                <w:i/>
                <w:sz w:val="16"/>
                <w:szCs w:val="16"/>
              </w:rPr>
              <w:t>r</w:t>
            </w:r>
            <w:r w:rsidRPr="00683C52">
              <w:rPr>
                <w:i/>
                <w:sz w:val="16"/>
                <w:szCs w:val="16"/>
              </w:rPr>
              <w:t xml:space="preserve">efund of fee </w:t>
            </w:r>
            <w:r>
              <w:rPr>
                <w:i/>
                <w:sz w:val="16"/>
                <w:szCs w:val="16"/>
              </w:rPr>
              <w:br/>
            </w:r>
            <w:r w:rsidRPr="00683C52">
              <w:rPr>
                <w:i/>
                <w:sz w:val="16"/>
                <w:szCs w:val="16"/>
              </w:rPr>
              <w:t>deposit applies)</w:t>
            </w:r>
          </w:p>
        </w:tc>
        <w:tc>
          <w:tcPr>
            <w:tcW w:w="1701" w:type="dxa"/>
          </w:tcPr>
          <w:p w14:paraId="2C707DF3" w14:textId="77777777" w:rsidR="009B0390" w:rsidRDefault="004D2A6F" w:rsidP="00683C52">
            <w:pPr>
              <w:spacing w:before="80" w:after="80" w:line="260" w:lineRule="atLeast"/>
              <w:jc w:val="center"/>
            </w:pPr>
            <w:r>
              <w:t>Nil</w:t>
            </w:r>
          </w:p>
        </w:tc>
        <w:tc>
          <w:tcPr>
            <w:tcW w:w="1417" w:type="dxa"/>
          </w:tcPr>
          <w:p w14:paraId="729CA09A" w14:textId="77777777" w:rsidR="009B0390" w:rsidRDefault="009B0390" w:rsidP="00683C52">
            <w:pPr>
              <w:spacing w:before="80" w:after="80" w:line="260" w:lineRule="atLeast"/>
              <w:jc w:val="center"/>
              <w:rPr>
                <w:sz w:val="20"/>
                <w:szCs w:val="18"/>
                <w:lang w:eastAsia="en-AU"/>
              </w:rPr>
            </w:pPr>
          </w:p>
        </w:tc>
        <w:tc>
          <w:tcPr>
            <w:tcW w:w="1276" w:type="dxa"/>
            <w:tcBorders>
              <w:right w:val="single" w:sz="12" w:space="0" w:color="auto"/>
            </w:tcBorders>
          </w:tcPr>
          <w:p w14:paraId="7DCA362B" w14:textId="283798ED" w:rsidR="009B0390" w:rsidRPr="00683C52" w:rsidRDefault="005557B8" w:rsidP="008867F2">
            <w:pPr>
              <w:spacing w:before="80" w:after="80" w:line="260" w:lineRule="atLeast"/>
              <w:jc w:val="center"/>
              <w:rPr>
                <w:b/>
              </w:rPr>
            </w:pPr>
            <w:r>
              <w:rPr>
                <w:b/>
                <w:sz w:val="20"/>
                <w:szCs w:val="18"/>
              </w:rPr>
              <w:t>$</w:t>
            </w:r>
            <w:r w:rsidR="008867F2">
              <w:rPr>
                <w:b/>
                <w:sz w:val="20"/>
                <w:szCs w:val="18"/>
              </w:rPr>
              <w:t>5</w:t>
            </w:r>
            <w:ins w:id="75" w:author="Mira Haldun" w:date="2020-07-17T22:05:00Z">
              <w:r w:rsidR="00FE62A2">
                <w:rPr>
                  <w:b/>
                  <w:sz w:val="20"/>
                  <w:szCs w:val="18"/>
                </w:rPr>
                <w:t>50</w:t>
              </w:r>
            </w:ins>
            <w:del w:id="76" w:author="Mira Haldun" w:date="2020-07-17T22:05:00Z">
              <w:r w:rsidR="008867F2" w:rsidDel="00FE62A2">
                <w:rPr>
                  <w:b/>
                  <w:sz w:val="20"/>
                  <w:szCs w:val="18"/>
                </w:rPr>
                <w:delText>25</w:delText>
              </w:r>
            </w:del>
          </w:p>
        </w:tc>
      </w:tr>
      <w:tr w:rsidR="00F1535E" w:rsidRPr="00916D7F" w14:paraId="63D52EA9" w14:textId="77777777" w:rsidTr="00C33F3F">
        <w:trPr>
          <w:trHeight w:val="454"/>
        </w:trPr>
        <w:tc>
          <w:tcPr>
            <w:tcW w:w="1367" w:type="dxa"/>
            <w:tcBorders>
              <w:left w:val="single" w:sz="4" w:space="0" w:color="auto"/>
              <w:bottom w:val="single" w:sz="4" w:space="0" w:color="auto"/>
            </w:tcBorders>
          </w:tcPr>
          <w:p w14:paraId="29E47793" w14:textId="77777777" w:rsidR="00F1535E" w:rsidRPr="00114B6F" w:rsidRDefault="00F1535E" w:rsidP="00C33F3F">
            <w:pPr>
              <w:pStyle w:val="Tabletext"/>
              <w:spacing w:beforeLines="0" w:afterLines="0"/>
            </w:pPr>
            <w:r w:rsidRPr="00114B6F">
              <w:t>Term 3</w:t>
            </w:r>
          </w:p>
        </w:tc>
        <w:tc>
          <w:tcPr>
            <w:tcW w:w="1776" w:type="dxa"/>
            <w:tcBorders>
              <w:bottom w:val="single" w:sz="4" w:space="0" w:color="auto"/>
            </w:tcBorders>
          </w:tcPr>
          <w:p w14:paraId="3CCC1978" w14:textId="34B6F55D" w:rsidR="009B0390" w:rsidRDefault="00E474DD" w:rsidP="008867F2">
            <w:pPr>
              <w:pStyle w:val="Tabletext"/>
              <w:spacing w:beforeLines="0" w:afterLines="0"/>
              <w:jc w:val="center"/>
            </w:pPr>
            <w:r>
              <w:t>$</w:t>
            </w:r>
            <w:r w:rsidR="008867F2">
              <w:t>6</w:t>
            </w:r>
            <w:del w:id="77" w:author="Mira Haldun" w:date="2020-07-17T22:05:00Z">
              <w:r w:rsidR="008867F2" w:rsidDel="00FE62A2">
                <w:delText>2</w:delText>
              </w:r>
            </w:del>
            <w:r w:rsidR="008867F2">
              <w:t>5</w:t>
            </w:r>
            <w:ins w:id="78" w:author="Mira Haldun" w:date="2020-07-17T22:05:00Z">
              <w:r w:rsidR="00FE62A2">
                <w:t>0</w:t>
              </w:r>
            </w:ins>
          </w:p>
        </w:tc>
        <w:tc>
          <w:tcPr>
            <w:tcW w:w="1701" w:type="dxa"/>
            <w:tcBorders>
              <w:bottom w:val="single" w:sz="4" w:space="0" w:color="auto"/>
            </w:tcBorders>
          </w:tcPr>
          <w:p w14:paraId="7CF9ECFA" w14:textId="77777777" w:rsidR="009B0390" w:rsidRDefault="004D2A6F" w:rsidP="00683C52">
            <w:pPr>
              <w:spacing w:before="80" w:after="80" w:line="260" w:lineRule="atLeast"/>
              <w:jc w:val="center"/>
            </w:pPr>
            <w:r>
              <w:t>Nil</w:t>
            </w:r>
          </w:p>
        </w:tc>
        <w:tc>
          <w:tcPr>
            <w:tcW w:w="1417" w:type="dxa"/>
            <w:tcBorders>
              <w:bottom w:val="single" w:sz="4" w:space="0" w:color="auto"/>
            </w:tcBorders>
          </w:tcPr>
          <w:p w14:paraId="1B05319A" w14:textId="77777777" w:rsidR="009B0390" w:rsidRDefault="009B0390" w:rsidP="00683C52">
            <w:pPr>
              <w:spacing w:before="80" w:after="80" w:line="260" w:lineRule="atLeast"/>
              <w:jc w:val="center"/>
              <w:rPr>
                <w:sz w:val="20"/>
                <w:szCs w:val="18"/>
                <w:lang w:eastAsia="en-AU"/>
              </w:rPr>
            </w:pPr>
          </w:p>
        </w:tc>
        <w:tc>
          <w:tcPr>
            <w:tcW w:w="1276" w:type="dxa"/>
            <w:tcBorders>
              <w:bottom w:val="single" w:sz="4" w:space="0" w:color="auto"/>
              <w:right w:val="single" w:sz="12" w:space="0" w:color="auto"/>
            </w:tcBorders>
          </w:tcPr>
          <w:p w14:paraId="314CA14F" w14:textId="4461DBC8" w:rsidR="009B0390" w:rsidRPr="00683C52" w:rsidRDefault="005557B8" w:rsidP="008867F2">
            <w:pPr>
              <w:spacing w:before="80" w:after="80" w:line="260" w:lineRule="atLeast"/>
              <w:jc w:val="center"/>
              <w:rPr>
                <w:b/>
              </w:rPr>
            </w:pPr>
            <w:r>
              <w:rPr>
                <w:b/>
                <w:sz w:val="20"/>
                <w:szCs w:val="18"/>
              </w:rPr>
              <w:t>$</w:t>
            </w:r>
            <w:r w:rsidR="008867F2">
              <w:rPr>
                <w:b/>
                <w:sz w:val="20"/>
                <w:szCs w:val="18"/>
              </w:rPr>
              <w:t>6</w:t>
            </w:r>
            <w:del w:id="79" w:author="Mira Haldun" w:date="2020-07-17T22:05:00Z">
              <w:r w:rsidR="008867F2" w:rsidDel="00A947DA">
                <w:rPr>
                  <w:b/>
                  <w:sz w:val="20"/>
                  <w:szCs w:val="18"/>
                </w:rPr>
                <w:delText>2</w:delText>
              </w:r>
            </w:del>
            <w:r w:rsidR="008867F2">
              <w:rPr>
                <w:b/>
                <w:sz w:val="20"/>
                <w:szCs w:val="18"/>
              </w:rPr>
              <w:t>5</w:t>
            </w:r>
            <w:ins w:id="80" w:author="Mira Haldun" w:date="2020-07-17T22:05:00Z">
              <w:r w:rsidR="00A947DA">
                <w:rPr>
                  <w:b/>
                  <w:sz w:val="20"/>
                  <w:szCs w:val="18"/>
                </w:rPr>
                <w:t>0</w:t>
              </w:r>
            </w:ins>
          </w:p>
        </w:tc>
      </w:tr>
      <w:tr w:rsidR="00F1535E" w:rsidRPr="00916D7F" w14:paraId="778DDD09" w14:textId="77777777" w:rsidTr="00C33F3F">
        <w:trPr>
          <w:trHeight w:val="454"/>
        </w:trPr>
        <w:tc>
          <w:tcPr>
            <w:tcW w:w="1367" w:type="dxa"/>
            <w:tcBorders>
              <w:left w:val="single" w:sz="4" w:space="0" w:color="auto"/>
              <w:bottom w:val="single" w:sz="12" w:space="0" w:color="auto"/>
            </w:tcBorders>
          </w:tcPr>
          <w:p w14:paraId="046BF6DE" w14:textId="77777777" w:rsidR="00F1535E" w:rsidRPr="00114B6F" w:rsidRDefault="00F1535E" w:rsidP="00C33F3F">
            <w:pPr>
              <w:pStyle w:val="Tabletext"/>
              <w:spacing w:beforeLines="0" w:afterLines="0"/>
            </w:pPr>
            <w:r w:rsidRPr="00114B6F">
              <w:t>Term 4</w:t>
            </w:r>
          </w:p>
        </w:tc>
        <w:tc>
          <w:tcPr>
            <w:tcW w:w="1776" w:type="dxa"/>
            <w:tcBorders>
              <w:bottom w:val="single" w:sz="12" w:space="0" w:color="auto"/>
            </w:tcBorders>
          </w:tcPr>
          <w:p w14:paraId="3CEA6496" w14:textId="1B51F9C8" w:rsidR="009B0390" w:rsidRDefault="00E474DD" w:rsidP="008867F2">
            <w:pPr>
              <w:pStyle w:val="Tabletext"/>
              <w:spacing w:beforeLines="0" w:afterLines="0"/>
              <w:jc w:val="center"/>
            </w:pPr>
            <w:r>
              <w:t>$</w:t>
            </w:r>
            <w:r w:rsidR="008867F2">
              <w:t>6</w:t>
            </w:r>
            <w:del w:id="81" w:author="Mira Haldun" w:date="2020-07-17T22:05:00Z">
              <w:r w:rsidR="008867F2" w:rsidDel="00FE62A2">
                <w:delText>2</w:delText>
              </w:r>
            </w:del>
            <w:r w:rsidR="008867F2">
              <w:t>5</w:t>
            </w:r>
            <w:ins w:id="82" w:author="Mira Haldun" w:date="2020-07-17T22:05:00Z">
              <w:r w:rsidR="00FE62A2">
                <w:t>0</w:t>
              </w:r>
            </w:ins>
          </w:p>
        </w:tc>
        <w:tc>
          <w:tcPr>
            <w:tcW w:w="1701" w:type="dxa"/>
            <w:tcBorders>
              <w:bottom w:val="single" w:sz="12" w:space="0" w:color="auto"/>
            </w:tcBorders>
          </w:tcPr>
          <w:p w14:paraId="0721A257" w14:textId="77777777" w:rsidR="009B0390" w:rsidRDefault="004D2A6F" w:rsidP="00683C52">
            <w:pPr>
              <w:spacing w:before="80" w:after="80" w:line="260" w:lineRule="atLeast"/>
              <w:jc w:val="center"/>
            </w:pPr>
            <w:r>
              <w:t>Nil</w:t>
            </w:r>
          </w:p>
        </w:tc>
        <w:tc>
          <w:tcPr>
            <w:tcW w:w="1417" w:type="dxa"/>
            <w:tcBorders>
              <w:bottom w:val="single" w:sz="12" w:space="0" w:color="auto"/>
            </w:tcBorders>
          </w:tcPr>
          <w:p w14:paraId="305DA0E6" w14:textId="77777777" w:rsidR="009B0390" w:rsidRDefault="009B0390" w:rsidP="00683C52">
            <w:pPr>
              <w:spacing w:before="80" w:after="80" w:line="260" w:lineRule="atLeast"/>
              <w:jc w:val="center"/>
              <w:rPr>
                <w:sz w:val="20"/>
                <w:szCs w:val="18"/>
                <w:lang w:eastAsia="en-AU"/>
              </w:rPr>
            </w:pPr>
          </w:p>
        </w:tc>
        <w:tc>
          <w:tcPr>
            <w:tcW w:w="1276" w:type="dxa"/>
            <w:tcBorders>
              <w:bottom w:val="single" w:sz="12" w:space="0" w:color="auto"/>
              <w:right w:val="single" w:sz="12" w:space="0" w:color="auto"/>
            </w:tcBorders>
          </w:tcPr>
          <w:p w14:paraId="12F2615D" w14:textId="0BC165A9" w:rsidR="009B0390" w:rsidRPr="00683C52" w:rsidRDefault="005557B8" w:rsidP="008867F2">
            <w:pPr>
              <w:spacing w:before="80" w:after="80" w:line="260" w:lineRule="atLeast"/>
              <w:jc w:val="center"/>
              <w:rPr>
                <w:b/>
              </w:rPr>
            </w:pPr>
            <w:r>
              <w:rPr>
                <w:b/>
                <w:sz w:val="20"/>
                <w:szCs w:val="18"/>
              </w:rPr>
              <w:t>$</w:t>
            </w:r>
            <w:r w:rsidR="008867F2">
              <w:rPr>
                <w:b/>
                <w:sz w:val="20"/>
                <w:szCs w:val="18"/>
              </w:rPr>
              <w:t>6</w:t>
            </w:r>
            <w:del w:id="83" w:author="Mira Haldun" w:date="2020-07-17T22:05:00Z">
              <w:r w:rsidR="008867F2" w:rsidDel="00A947DA">
                <w:rPr>
                  <w:b/>
                  <w:sz w:val="20"/>
                  <w:szCs w:val="18"/>
                </w:rPr>
                <w:delText>2</w:delText>
              </w:r>
            </w:del>
            <w:r w:rsidR="008867F2">
              <w:rPr>
                <w:b/>
                <w:sz w:val="20"/>
                <w:szCs w:val="18"/>
              </w:rPr>
              <w:t>5</w:t>
            </w:r>
            <w:ins w:id="84" w:author="Mira Haldun" w:date="2020-07-17T22:05:00Z">
              <w:r w:rsidR="00A947DA">
                <w:rPr>
                  <w:b/>
                  <w:sz w:val="20"/>
                  <w:szCs w:val="18"/>
                </w:rPr>
                <w:t>0</w:t>
              </w:r>
            </w:ins>
          </w:p>
        </w:tc>
      </w:tr>
      <w:tr w:rsidR="00F1535E" w:rsidRPr="00916D7F" w14:paraId="5FDACF63" w14:textId="77777777" w:rsidTr="00C33F3F">
        <w:trPr>
          <w:trHeight w:val="454"/>
        </w:trPr>
        <w:tc>
          <w:tcPr>
            <w:tcW w:w="1367" w:type="dxa"/>
            <w:tcBorders>
              <w:top w:val="single" w:sz="12" w:space="0" w:color="auto"/>
              <w:left w:val="single" w:sz="4" w:space="0" w:color="auto"/>
            </w:tcBorders>
          </w:tcPr>
          <w:p w14:paraId="1865A193" w14:textId="77777777" w:rsidR="00F1535E" w:rsidRPr="00683C52" w:rsidRDefault="009017D1" w:rsidP="00C33F3F">
            <w:pPr>
              <w:pStyle w:val="Tabletext"/>
              <w:spacing w:beforeLines="0" w:afterLines="0"/>
              <w:rPr>
                <w:b/>
              </w:rPr>
            </w:pPr>
            <w:r w:rsidRPr="00683C52">
              <w:rPr>
                <w:b/>
              </w:rPr>
              <w:t>Total</w:t>
            </w:r>
          </w:p>
        </w:tc>
        <w:tc>
          <w:tcPr>
            <w:tcW w:w="1776" w:type="dxa"/>
            <w:tcBorders>
              <w:top w:val="single" w:sz="12" w:space="0" w:color="auto"/>
            </w:tcBorders>
          </w:tcPr>
          <w:p w14:paraId="0DF44F42" w14:textId="3C8093DD" w:rsidR="009B0390" w:rsidRPr="00683C52" w:rsidRDefault="005557B8" w:rsidP="008867F2">
            <w:pPr>
              <w:pStyle w:val="Tabletext"/>
              <w:spacing w:beforeLines="0" w:afterLines="0"/>
              <w:jc w:val="center"/>
              <w:rPr>
                <w:b/>
              </w:rPr>
            </w:pPr>
            <w:r>
              <w:rPr>
                <w:b/>
              </w:rPr>
              <w:t>$2,</w:t>
            </w:r>
            <w:ins w:id="85" w:author="Mira Haldun" w:date="2020-07-17T22:05:00Z">
              <w:r w:rsidR="00FE62A2">
                <w:rPr>
                  <w:b/>
                </w:rPr>
                <w:t>6</w:t>
              </w:r>
            </w:ins>
            <w:del w:id="86" w:author="Mira Haldun" w:date="2020-07-17T22:05:00Z">
              <w:r w:rsidR="008867F2" w:rsidDel="00FE62A2">
                <w:rPr>
                  <w:b/>
                </w:rPr>
                <w:delText>5</w:delText>
              </w:r>
            </w:del>
            <w:r w:rsidR="008867F2">
              <w:rPr>
                <w:b/>
              </w:rPr>
              <w:t>00</w:t>
            </w:r>
          </w:p>
        </w:tc>
        <w:tc>
          <w:tcPr>
            <w:tcW w:w="1701" w:type="dxa"/>
            <w:tcBorders>
              <w:top w:val="single" w:sz="12" w:space="0" w:color="auto"/>
            </w:tcBorders>
          </w:tcPr>
          <w:p w14:paraId="70915C0F" w14:textId="77777777" w:rsidR="009B0390" w:rsidRPr="00683C52" w:rsidRDefault="004D2A6F" w:rsidP="00683C52">
            <w:pPr>
              <w:spacing w:before="80" w:after="80" w:line="260" w:lineRule="atLeast"/>
              <w:jc w:val="center"/>
              <w:rPr>
                <w:b/>
              </w:rPr>
            </w:pPr>
            <w:r>
              <w:rPr>
                <w:b/>
              </w:rPr>
              <w:t>Nil</w:t>
            </w:r>
          </w:p>
        </w:tc>
        <w:tc>
          <w:tcPr>
            <w:tcW w:w="1417" w:type="dxa"/>
            <w:tcBorders>
              <w:top w:val="single" w:sz="12" w:space="0" w:color="auto"/>
            </w:tcBorders>
          </w:tcPr>
          <w:p w14:paraId="1385976D" w14:textId="77777777" w:rsidR="009B0390" w:rsidRPr="00683C52" w:rsidRDefault="009017D1" w:rsidP="00683C52">
            <w:pPr>
              <w:spacing w:before="80" w:after="80" w:line="260" w:lineRule="atLeast"/>
              <w:jc w:val="center"/>
              <w:rPr>
                <w:b/>
                <w:sz w:val="20"/>
                <w:szCs w:val="18"/>
              </w:rPr>
            </w:pPr>
            <w:r w:rsidRPr="00683C52">
              <w:rPr>
                <w:b/>
                <w:sz w:val="20"/>
                <w:szCs w:val="18"/>
              </w:rPr>
              <w:t>$</w:t>
            </w:r>
            <w:r w:rsidR="004D2A6F">
              <w:rPr>
                <w:b/>
                <w:sz w:val="20"/>
                <w:szCs w:val="18"/>
              </w:rPr>
              <w:t>100</w:t>
            </w:r>
          </w:p>
        </w:tc>
        <w:tc>
          <w:tcPr>
            <w:tcW w:w="1276" w:type="dxa"/>
            <w:tcBorders>
              <w:top w:val="single" w:sz="12" w:space="0" w:color="auto"/>
              <w:right w:val="single" w:sz="12" w:space="0" w:color="auto"/>
            </w:tcBorders>
          </w:tcPr>
          <w:p w14:paraId="070EDA56" w14:textId="7F752D3F" w:rsidR="009B0390" w:rsidRPr="00683C52" w:rsidRDefault="00846B9C" w:rsidP="008867F2">
            <w:pPr>
              <w:spacing w:before="80" w:after="80" w:line="260" w:lineRule="atLeast"/>
              <w:jc w:val="center"/>
              <w:rPr>
                <w:b/>
              </w:rPr>
            </w:pPr>
            <w:r>
              <w:rPr>
                <w:b/>
                <w:sz w:val="20"/>
                <w:szCs w:val="18"/>
              </w:rPr>
              <w:t>$2,</w:t>
            </w:r>
            <w:ins w:id="87" w:author="Mira Haldun" w:date="2020-07-17T22:06:00Z">
              <w:r w:rsidR="00A947DA">
                <w:rPr>
                  <w:b/>
                  <w:sz w:val="20"/>
                  <w:szCs w:val="18"/>
                </w:rPr>
                <w:t>72</w:t>
              </w:r>
            </w:ins>
            <w:del w:id="88" w:author="Mira Haldun" w:date="2020-07-17T22:06:00Z">
              <w:r w:rsidR="008867F2" w:rsidDel="00A947DA">
                <w:rPr>
                  <w:b/>
                  <w:sz w:val="20"/>
                  <w:szCs w:val="18"/>
                </w:rPr>
                <w:delText>60</w:delText>
              </w:r>
            </w:del>
            <w:r w:rsidR="008867F2">
              <w:rPr>
                <w:b/>
                <w:sz w:val="20"/>
                <w:szCs w:val="18"/>
              </w:rPr>
              <w:t>0</w:t>
            </w:r>
          </w:p>
        </w:tc>
      </w:tr>
    </w:tbl>
    <w:p w14:paraId="6852E101" w14:textId="77777777" w:rsidR="009B0390" w:rsidRPr="00683C52" w:rsidRDefault="009017D1" w:rsidP="00683C52">
      <w:pPr>
        <w:pStyle w:val="Bullets1"/>
        <w:numPr>
          <w:ilvl w:val="0"/>
          <w:numId w:val="0"/>
        </w:numPr>
        <w:ind w:left="227"/>
        <w:rPr>
          <w:i/>
          <w:sz w:val="18"/>
          <w:szCs w:val="18"/>
        </w:rPr>
      </w:pPr>
      <w:r w:rsidRPr="00683C52">
        <w:rPr>
          <w:i/>
          <w:sz w:val="18"/>
          <w:szCs w:val="18"/>
        </w:rPr>
        <w:t>*Payable once per family per term</w:t>
      </w:r>
    </w:p>
    <w:p w14:paraId="4E8ECD9C" w14:textId="7BFF9F0B" w:rsidR="00F5250C" w:rsidRPr="008B257B" w:rsidRDefault="009017D1" w:rsidP="00F5250C">
      <w:pPr>
        <w:pStyle w:val="Bullets1"/>
        <w:numPr>
          <w:ilvl w:val="0"/>
          <w:numId w:val="0"/>
        </w:numPr>
        <w:ind w:left="227" w:hanging="227"/>
        <w:rPr>
          <w:i/>
          <w:sz w:val="18"/>
          <w:szCs w:val="18"/>
        </w:rPr>
      </w:pPr>
      <w:r w:rsidRPr="00683C52">
        <w:rPr>
          <w:i/>
          <w:sz w:val="18"/>
          <w:szCs w:val="18"/>
        </w:rPr>
        <w:tab/>
      </w:r>
      <w:r w:rsidR="00F5250C" w:rsidRPr="008B257B">
        <w:rPr>
          <w:i/>
          <w:sz w:val="18"/>
          <w:szCs w:val="18"/>
        </w:rPr>
        <w:t>**Payable once per family per year</w:t>
      </w:r>
      <w:r w:rsidR="00F5250C">
        <w:rPr>
          <w:i/>
          <w:sz w:val="18"/>
          <w:szCs w:val="18"/>
        </w:rPr>
        <w:t>, to be refunded in Term 4 upon participation in approved activity (</w:t>
      </w:r>
      <w:r w:rsidR="00961BF2">
        <w:rPr>
          <w:i/>
          <w:sz w:val="18"/>
          <w:szCs w:val="18"/>
        </w:rPr>
        <w:t>e.g.</w:t>
      </w:r>
      <w:r w:rsidR="00F5250C">
        <w:rPr>
          <w:i/>
          <w:sz w:val="18"/>
          <w:szCs w:val="18"/>
        </w:rPr>
        <w:t>, working bee)</w:t>
      </w:r>
    </w:p>
    <w:p w14:paraId="5772C93D" w14:textId="77777777" w:rsidR="003F6519" w:rsidRDefault="003F6519" w:rsidP="00CE1D1B">
      <w:pPr>
        <w:pStyle w:val="Heading4"/>
      </w:pPr>
    </w:p>
    <w:p w14:paraId="708E7D35" w14:textId="3D64D1D7" w:rsidR="00CE1D1B" w:rsidDel="00A947DA" w:rsidRDefault="00CE1D1B" w:rsidP="00CE1D1B">
      <w:pPr>
        <w:pStyle w:val="Heading4"/>
        <w:rPr>
          <w:del w:id="89" w:author="Mira Haldun" w:date="2020-07-17T22:06:00Z"/>
        </w:rPr>
      </w:pPr>
      <w:del w:id="90" w:author="Mira Haldun" w:date="2020-07-17T22:06:00Z">
        <w:r w:rsidDel="00A947DA">
          <w:delText>Payment of fees</w:delText>
        </w:r>
      </w:del>
    </w:p>
    <w:p w14:paraId="25663C69" w14:textId="7F2C7719" w:rsidR="00CE1D1B" w:rsidDel="00A947DA" w:rsidRDefault="00AA69A0" w:rsidP="00CE1D1B">
      <w:pPr>
        <w:pStyle w:val="BodyText"/>
        <w:rPr>
          <w:del w:id="91" w:author="Mira Haldun" w:date="2020-07-17T22:06:00Z"/>
        </w:rPr>
      </w:pPr>
      <w:del w:id="92" w:author="Mira Haldun" w:date="2020-07-17T22:06:00Z">
        <w:r w:rsidDel="00A947DA">
          <w:delText xml:space="preserve">Payment of term fees is required prior to the commencement of the term. </w:delText>
        </w:r>
        <w:r w:rsidR="00CE1D1B" w:rsidDel="00A947DA">
          <w:delText xml:space="preserve">Invoices will be issued </w:delText>
        </w:r>
        <w:r w:rsidR="003F6519" w:rsidDel="00A947DA">
          <w:delText xml:space="preserve">prior the end of the </w:delText>
        </w:r>
        <w:r w:rsidR="0001237A" w:rsidDel="00A947DA">
          <w:delText>t</w:delText>
        </w:r>
        <w:r w:rsidR="003F6519" w:rsidDel="00A947DA">
          <w:delText xml:space="preserve">erm </w:delText>
        </w:r>
        <w:r w:rsidR="00CE1D1B" w:rsidDel="00A947DA">
          <w:delText>a</w:delText>
        </w:r>
        <w:r w:rsidR="00E146F8" w:rsidDel="00A947DA">
          <w:delText>nd must be paid by the due date</w:delText>
        </w:r>
        <w:r w:rsidR="000C74CF" w:rsidDel="00A947DA">
          <w:delText>.</w:delText>
        </w:r>
      </w:del>
    </w:p>
    <w:p w14:paraId="7D14EFF5" w14:textId="643189EB" w:rsidR="00BA5C44" w:rsidDel="00A947DA" w:rsidRDefault="00BA5C44" w:rsidP="00BA5C44">
      <w:pPr>
        <w:pStyle w:val="Heading4"/>
        <w:rPr>
          <w:del w:id="93" w:author="Mira Haldun" w:date="2020-07-17T22:06:00Z"/>
        </w:rPr>
      </w:pPr>
      <w:del w:id="94" w:author="Mira Haldun" w:date="2020-07-17T22:06:00Z">
        <w:r w:rsidDel="00A947DA">
          <w:delText>Kindergarten fee deposit</w:delText>
        </w:r>
      </w:del>
    </w:p>
    <w:p w14:paraId="4DFED552" w14:textId="167FD44A" w:rsidR="00CE1D1B" w:rsidDel="00A947DA" w:rsidRDefault="00CE1D1B" w:rsidP="00CE1D1B">
      <w:pPr>
        <w:pStyle w:val="BodyText"/>
        <w:rPr>
          <w:del w:id="95" w:author="Mira Haldun" w:date="2020-07-17T22:06:00Z"/>
        </w:rPr>
      </w:pPr>
      <w:del w:id="96" w:author="Mira Haldun" w:date="2020-07-17T22:06:00Z">
        <w:r w:rsidDel="00A947DA">
          <w:delText xml:space="preserve">Parents/guardians are required to pay </w:delText>
        </w:r>
        <w:r w:rsidR="00AA69A0" w:rsidDel="00A947DA">
          <w:delText>a</w:delText>
        </w:r>
        <w:r w:rsidDel="00A947DA">
          <w:delText xml:space="preserve"> </w:delText>
        </w:r>
        <w:r w:rsidR="00534B62" w:rsidDel="00A947DA">
          <w:delText>$100</w:delText>
        </w:r>
        <w:r w:rsidDel="00A947DA">
          <w:delText xml:space="preserve"> fee deposit on offer of a place. This payment is retained and deducted from </w:delText>
        </w:r>
        <w:r w:rsidR="009E2574" w:rsidDel="00A947DA">
          <w:delText>T</w:delText>
        </w:r>
        <w:r w:rsidDel="00A947DA">
          <w:delText>erm</w:delText>
        </w:r>
        <w:r w:rsidR="009E2574" w:rsidDel="00A947DA">
          <w:delText xml:space="preserve"> 2</w:delText>
        </w:r>
        <w:r w:rsidDel="00A947DA">
          <w:rPr>
            <w:b/>
            <w:bCs/>
          </w:rPr>
          <w:delText xml:space="preserve"> </w:delText>
        </w:r>
        <w:r w:rsidDel="00A947DA">
          <w:delText>fees. Payment will secure the child’s place in the four-year-old (</w:delText>
        </w:r>
        <w:r w:rsidR="00E146F8" w:rsidDel="00A947DA">
          <w:delText>funded) kindergarten program.</w:delText>
        </w:r>
      </w:del>
    </w:p>
    <w:p w14:paraId="444A9A5B" w14:textId="33205420" w:rsidR="00CE1D1B" w:rsidDel="00A947DA" w:rsidRDefault="00CE1D1B" w:rsidP="00CE1D1B">
      <w:pPr>
        <w:pStyle w:val="Heading4"/>
        <w:rPr>
          <w:del w:id="97" w:author="Mira Haldun" w:date="2020-07-17T22:06:00Z"/>
        </w:rPr>
      </w:pPr>
      <w:del w:id="98" w:author="Mira Haldun" w:date="2020-07-17T22:06:00Z">
        <w:r w:rsidDel="00A947DA">
          <w:delText>Kindergarten Fee Subsidy</w:delText>
        </w:r>
      </w:del>
    </w:p>
    <w:p w14:paraId="7D1080A7" w14:textId="7A3FA47E" w:rsidR="00CE1D1B" w:rsidRPr="00FD28FF" w:rsidDel="00A947DA" w:rsidRDefault="00CE1D1B" w:rsidP="00CE1D1B">
      <w:pPr>
        <w:pStyle w:val="BodyText"/>
        <w:rPr>
          <w:del w:id="99" w:author="Mira Haldun" w:date="2020-07-17T22:06:00Z"/>
        </w:rPr>
      </w:pPr>
      <w:del w:id="100" w:author="Mira Haldun" w:date="2020-07-17T22:06:00Z">
        <w:r w:rsidRPr="00FD28FF" w:rsidDel="00A947DA">
          <w:delText xml:space="preserve">Families who are eligible for the Kindergarten </w:delText>
        </w:r>
        <w:r w:rsidDel="00A947DA">
          <w:delText>F</w:delText>
        </w:r>
        <w:r w:rsidRPr="00FD28FF" w:rsidDel="00A947DA">
          <w:delText xml:space="preserve">ee </w:delText>
        </w:r>
        <w:r w:rsidDel="00A947DA">
          <w:delText>S</w:delText>
        </w:r>
        <w:r w:rsidRPr="00FD28FF" w:rsidDel="00A947DA">
          <w:delText xml:space="preserve">ubsidy (refer to Fee </w:delText>
        </w:r>
        <w:r w:rsidDel="00A947DA">
          <w:delText>i</w:delText>
        </w:r>
        <w:r w:rsidRPr="00FD28FF" w:rsidDel="00A947DA">
          <w:delText xml:space="preserve">nformation for </w:delText>
        </w:r>
        <w:r w:rsidDel="00A947DA">
          <w:delText>f</w:delText>
        </w:r>
        <w:r w:rsidRPr="00FD28FF" w:rsidDel="00A947DA">
          <w:delText>amilies) will not be required to make fee payments.</w:delText>
        </w:r>
        <w:r w:rsidR="009E2574" w:rsidDel="00A947DA">
          <w:delText xml:space="preserve"> </w:delText>
        </w:r>
      </w:del>
    </w:p>
    <w:p w14:paraId="7D248093" w14:textId="01B2322E" w:rsidR="00CE1D1B" w:rsidDel="00A947DA" w:rsidRDefault="00CE1D1B" w:rsidP="00CE1D1B">
      <w:pPr>
        <w:pStyle w:val="Heading4"/>
        <w:rPr>
          <w:del w:id="101" w:author="Mira Haldun" w:date="2020-07-17T22:06:00Z"/>
        </w:rPr>
      </w:pPr>
      <w:del w:id="102" w:author="Mira Haldun" w:date="2020-07-17T22:06:00Z">
        <w:r w:rsidDel="00A947DA">
          <w:delText>Child Care Benefit (CCB)</w:delText>
        </w:r>
      </w:del>
    </w:p>
    <w:p w14:paraId="7C65759E" w14:textId="4F07B191" w:rsidR="00CE1D1B" w:rsidDel="00A947DA" w:rsidRDefault="00CE1D1B" w:rsidP="00CE1D1B">
      <w:pPr>
        <w:pStyle w:val="BodyText"/>
        <w:rPr>
          <w:del w:id="103" w:author="Mira Haldun" w:date="2020-07-17T22:06:00Z"/>
          <w:b/>
        </w:rPr>
      </w:pPr>
      <w:del w:id="104" w:author="Mira Haldun" w:date="2020-07-17T22:06:00Z">
        <w:r w:rsidDel="00A947DA">
          <w:delText>For information on the Child Care Benefit, refer to Fee information for families.</w:delText>
        </w:r>
        <w:r w:rsidR="00B665AD" w:rsidDel="00A947DA">
          <w:delText xml:space="preserve"> </w:delText>
        </w:r>
        <w:r w:rsidR="00B665AD" w:rsidRPr="0082023E" w:rsidDel="00A947DA">
          <w:delText>(</w:delText>
        </w:r>
        <w:r w:rsidR="0082023E" w:rsidRPr="0082023E" w:rsidDel="00A947DA">
          <w:delText xml:space="preserve">Note: There will be changes to child care assistance from 2 July 2018. More information about the New Child Care Package can be found at: </w:delText>
        </w:r>
        <w:r w:rsidR="00FE62A2" w:rsidDel="00A947DA">
          <w:fldChar w:fldCharType="begin"/>
        </w:r>
        <w:r w:rsidR="00FE62A2" w:rsidDel="00A947DA">
          <w:delInstrText xml:space="preserve"> HYPERLINK "http://www.education.gov.au" </w:delInstrText>
        </w:r>
        <w:r w:rsidR="00FE62A2" w:rsidDel="00A947DA">
          <w:fldChar w:fldCharType="separate"/>
        </w:r>
        <w:r w:rsidR="0082023E" w:rsidRPr="0082023E" w:rsidDel="00A947DA">
          <w:rPr>
            <w:rStyle w:val="Hyperlink"/>
          </w:rPr>
          <w:delText>www.education.gov.au</w:delText>
        </w:r>
        <w:r w:rsidR="00FE62A2" w:rsidDel="00A947DA">
          <w:rPr>
            <w:rStyle w:val="Hyperlink"/>
          </w:rPr>
          <w:fldChar w:fldCharType="end"/>
        </w:r>
        <w:r w:rsidR="00B665AD" w:rsidRPr="0082023E" w:rsidDel="00A947DA">
          <w:delText>)</w:delText>
        </w:r>
        <w:r w:rsidR="00B665AD" w:rsidDel="00A947DA">
          <w:delText>.</w:delText>
        </w:r>
      </w:del>
    </w:p>
    <w:p w14:paraId="5B5E3618" w14:textId="2323D247" w:rsidR="00CE1D1B" w:rsidRPr="00E0312D" w:rsidDel="00A947DA" w:rsidRDefault="00CE1D1B" w:rsidP="00CE1D1B">
      <w:pPr>
        <w:pStyle w:val="Heading4"/>
        <w:rPr>
          <w:del w:id="105" w:author="Mira Haldun" w:date="2020-07-17T22:06:00Z"/>
        </w:rPr>
      </w:pPr>
      <w:del w:id="106" w:author="Mira Haldun" w:date="2020-07-17T22:06:00Z">
        <w:r w:rsidDel="00A947DA">
          <w:delText>Late collection charge</w:delText>
        </w:r>
        <w:r w:rsidR="00FE51A6" w:rsidDel="00A947DA">
          <w:delText xml:space="preserve"> </w:delText>
        </w:r>
      </w:del>
    </w:p>
    <w:p w14:paraId="484E0EC2" w14:textId="2F73D4B1" w:rsidR="00CE1D1B" w:rsidDel="00A947DA" w:rsidRDefault="00CE1D1B" w:rsidP="00CE1D1B">
      <w:pPr>
        <w:pStyle w:val="BodyText"/>
        <w:rPr>
          <w:del w:id="107" w:author="Mira Haldun" w:date="2020-07-17T22:06:00Z"/>
        </w:rPr>
      </w:pPr>
      <w:del w:id="108" w:author="Mira Haldun" w:date="2020-07-17T22:06:00Z">
        <w:r w:rsidDel="00A947DA">
          <w:delText>The Committee of Management reserves the right to implement a late collection charge when parents/guardians are frequently late in collecting a child (refer to</w:delText>
        </w:r>
        <w:r w:rsidR="00E146F8" w:rsidDel="00A947DA">
          <w:delText xml:space="preserve"> Fee information for families).</w:delText>
        </w:r>
      </w:del>
    </w:p>
    <w:p w14:paraId="759912B9" w14:textId="3089F231" w:rsidR="00617DF6" w:rsidRPr="00A83385" w:rsidRDefault="00617DF6" w:rsidP="00617DF6">
      <w:pPr>
        <w:pStyle w:val="Attachment1"/>
        <w:tabs>
          <w:tab w:val="right" w:pos="9072"/>
        </w:tabs>
      </w:pPr>
      <w:r w:rsidRPr="00A83385">
        <w:lastRenderedPageBreak/>
        <w:t xml:space="preserve">Attachment </w:t>
      </w:r>
      <w:r>
        <w:t>3</w:t>
      </w:r>
      <w:r w:rsidRPr="00A83385">
        <w:tab/>
      </w:r>
    </w:p>
    <w:p w14:paraId="74B3C524" w14:textId="77777777" w:rsidR="00CD72AD" w:rsidRDefault="00100234" w:rsidP="00617DF6">
      <w:pPr>
        <w:pStyle w:val="Attachment2"/>
      </w:pPr>
      <w:r>
        <w:rPr>
          <w:noProof/>
          <w:lang w:eastAsia="en-AU"/>
        </w:rPr>
        <w:t>&lt;PLACE ON SPK LETTERHEAD&gt;</w:t>
      </w:r>
    </w:p>
    <w:p w14:paraId="0C7032C7" w14:textId="77777777" w:rsidR="00617DF6" w:rsidRDefault="00617DF6" w:rsidP="00617DF6">
      <w:pPr>
        <w:pStyle w:val="Attachment2"/>
      </w:pPr>
      <w:r w:rsidRPr="00A83385">
        <w:t>Statement of Fees and Charges</w:t>
      </w:r>
    </w:p>
    <w:p w14:paraId="4758C19A" w14:textId="6D7051B0" w:rsidR="00E04C02" w:rsidRDefault="00386F82" w:rsidP="00617DF6">
      <w:pPr>
        <w:pStyle w:val="BodyText"/>
        <w:rPr>
          <w:b/>
          <w:sz w:val="24"/>
          <w:szCs w:val="24"/>
          <w:lang w:val="en-US"/>
        </w:rPr>
      </w:pPr>
      <w:r>
        <w:rPr>
          <w:b/>
          <w:sz w:val="24"/>
          <w:szCs w:val="24"/>
        </w:rPr>
        <w:t>Summerhill Park Kindergarten</w:t>
      </w:r>
    </w:p>
    <w:p w14:paraId="33080B76" w14:textId="6EE691A3" w:rsidR="00617DF6" w:rsidRPr="00A83385" w:rsidRDefault="00617DF6" w:rsidP="00617DF6">
      <w:pPr>
        <w:pStyle w:val="BodyText"/>
        <w:rPr>
          <w:b/>
          <w:sz w:val="24"/>
          <w:szCs w:val="24"/>
          <w:lang w:val="en-US"/>
        </w:rPr>
      </w:pPr>
      <w:r w:rsidRPr="00A83385">
        <w:rPr>
          <w:b/>
          <w:sz w:val="24"/>
          <w:szCs w:val="24"/>
          <w:lang w:val="en-US"/>
        </w:rPr>
        <w:t xml:space="preserve">Fee schedule </w:t>
      </w:r>
      <w:r w:rsidR="002346FF">
        <w:rPr>
          <w:b/>
          <w:sz w:val="24"/>
          <w:szCs w:val="24"/>
          <w:lang w:val="en-US"/>
        </w:rPr>
        <w:t>20</w:t>
      </w:r>
      <w:ins w:id="109" w:author="Mira Haldun" w:date="2020-07-17T22:07:00Z">
        <w:r w:rsidR="00AB7D18">
          <w:rPr>
            <w:b/>
            <w:sz w:val="24"/>
            <w:szCs w:val="24"/>
            <w:lang w:val="en-US"/>
          </w:rPr>
          <w:t>20</w:t>
        </w:r>
      </w:ins>
      <w:del w:id="110" w:author="Mira Haldun" w:date="2020-07-17T22:07:00Z">
        <w:r w:rsidR="002346FF" w:rsidDel="00AB7D18">
          <w:rPr>
            <w:b/>
            <w:sz w:val="24"/>
            <w:szCs w:val="24"/>
            <w:lang w:val="en-US"/>
          </w:rPr>
          <w:delText>18</w:delText>
        </w:r>
      </w:del>
    </w:p>
    <w:p w14:paraId="56AC7187" w14:textId="014F4ED7" w:rsidR="00617DF6" w:rsidRPr="00A83385" w:rsidRDefault="00603C90" w:rsidP="00617DF6">
      <w:pPr>
        <w:pStyle w:val="BodyText"/>
        <w:rPr>
          <w:b/>
          <w:sz w:val="24"/>
          <w:szCs w:val="24"/>
          <w:lang w:val="en-US"/>
        </w:rPr>
      </w:pPr>
      <w:r w:rsidRPr="00E04C02">
        <w:rPr>
          <w:b/>
          <w:sz w:val="24"/>
          <w:szCs w:val="24"/>
          <w:lang w:val="en-US"/>
        </w:rPr>
        <w:t>Three</w:t>
      </w:r>
      <w:r w:rsidR="00E146F8">
        <w:rPr>
          <w:b/>
          <w:sz w:val="24"/>
          <w:szCs w:val="24"/>
          <w:lang w:val="en-US"/>
        </w:rPr>
        <w:t>-year-old kindergarten</w:t>
      </w:r>
      <w:r w:rsidR="00437DBC">
        <w:rPr>
          <w:b/>
          <w:sz w:val="24"/>
          <w:szCs w:val="24"/>
          <w:lang w:val="en-US"/>
        </w:rPr>
        <w:t xml:space="preserve"> – Red Group </w:t>
      </w:r>
    </w:p>
    <w:p w14:paraId="308C22B5" w14:textId="139FECF7" w:rsidR="00A83385" w:rsidRDefault="00617DF6" w:rsidP="00E04C02">
      <w:pPr>
        <w:pStyle w:val="BodyText"/>
        <w:spacing w:before="480"/>
        <w:rPr>
          <w:b/>
          <w:lang w:val="en-US"/>
        </w:rPr>
      </w:pPr>
      <w:r w:rsidRPr="00FA1C7D">
        <w:rPr>
          <w:b/>
          <w:lang w:val="en-US"/>
        </w:rPr>
        <w:t xml:space="preserve">Hours: </w:t>
      </w:r>
      <w:r w:rsidR="00437DBC">
        <w:rPr>
          <w:b/>
          <w:lang w:val="en-US"/>
        </w:rPr>
        <w:t>5</w:t>
      </w:r>
      <w:r w:rsidRPr="00FA1C7D">
        <w:rPr>
          <w:b/>
          <w:lang w:val="en-US"/>
        </w:rPr>
        <w:t xml:space="preserve"> hours per week</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776"/>
        <w:gridCol w:w="1701"/>
        <w:gridCol w:w="1417"/>
        <w:gridCol w:w="1276"/>
      </w:tblGrid>
      <w:tr w:rsidR="00617DF6" w:rsidRPr="00916D7F" w14:paraId="3DFA2B5A" w14:textId="77777777" w:rsidTr="00311E09">
        <w:trPr>
          <w:trHeight w:val="1020"/>
        </w:trPr>
        <w:tc>
          <w:tcPr>
            <w:tcW w:w="1367" w:type="dxa"/>
            <w:tcBorders>
              <w:left w:val="single" w:sz="4" w:space="0" w:color="auto"/>
            </w:tcBorders>
            <w:shd w:val="clear" w:color="auto" w:fill="auto"/>
            <w:vAlign w:val="bottom"/>
          </w:tcPr>
          <w:p w14:paraId="0B1C4B5B" w14:textId="77777777" w:rsidR="00617DF6" w:rsidRPr="00311E09" w:rsidRDefault="00617DF6" w:rsidP="00311E09">
            <w:pPr>
              <w:pStyle w:val="Policytext"/>
              <w:spacing w:before="80" w:after="80"/>
              <w:jc w:val="center"/>
              <w:rPr>
                <w:lang w:val="en-US"/>
              </w:rPr>
            </w:pPr>
          </w:p>
        </w:tc>
        <w:tc>
          <w:tcPr>
            <w:tcW w:w="1776" w:type="dxa"/>
            <w:shd w:val="clear" w:color="auto" w:fill="auto"/>
            <w:vAlign w:val="bottom"/>
          </w:tcPr>
          <w:p w14:paraId="6A5EEC3E" w14:textId="77777777" w:rsidR="00437DBC" w:rsidRPr="00916D7F" w:rsidRDefault="00437DBC" w:rsidP="00A30856">
            <w:pPr>
              <w:pStyle w:val="Policytext"/>
              <w:spacing w:before="80" w:after="80"/>
              <w:jc w:val="center"/>
              <w:rPr>
                <w:rFonts w:cs="Courier New"/>
                <w:b/>
                <w:szCs w:val="19"/>
                <w:lang w:val="en-US"/>
              </w:rPr>
            </w:pPr>
          </w:p>
          <w:p w14:paraId="57838E1E" w14:textId="77777777" w:rsidR="00617DF6" w:rsidRPr="00916D7F" w:rsidRDefault="00617DF6" w:rsidP="00311E09">
            <w:pPr>
              <w:pStyle w:val="Policytext"/>
              <w:spacing w:before="80" w:after="80"/>
              <w:jc w:val="center"/>
              <w:rPr>
                <w:rFonts w:cs="Courier New"/>
                <w:b/>
                <w:szCs w:val="19"/>
                <w:lang w:val="en-US"/>
              </w:rPr>
            </w:pPr>
            <w:r w:rsidRPr="00916D7F">
              <w:rPr>
                <w:rFonts w:cs="Courier New"/>
                <w:b/>
                <w:szCs w:val="19"/>
                <w:lang w:val="en-US"/>
              </w:rPr>
              <w:t>Fees ($)</w:t>
            </w:r>
          </w:p>
        </w:tc>
        <w:tc>
          <w:tcPr>
            <w:tcW w:w="1701" w:type="dxa"/>
            <w:shd w:val="clear" w:color="auto" w:fill="auto"/>
            <w:vAlign w:val="bottom"/>
          </w:tcPr>
          <w:p w14:paraId="5699E54F" w14:textId="77777777" w:rsidR="00437DBC" w:rsidRPr="00916D7F" w:rsidRDefault="00437DBC" w:rsidP="00A30856">
            <w:pPr>
              <w:pStyle w:val="Policytext"/>
              <w:spacing w:before="80" w:after="80"/>
              <w:jc w:val="center"/>
              <w:rPr>
                <w:rFonts w:cs="Courier New"/>
                <w:b/>
                <w:szCs w:val="19"/>
                <w:lang w:val="en-US"/>
              </w:rPr>
            </w:pPr>
          </w:p>
          <w:p w14:paraId="6CEFE73E" w14:textId="32B44F33" w:rsidR="00617DF6" w:rsidRPr="00916D7F" w:rsidRDefault="00437DBC" w:rsidP="00311E09">
            <w:pPr>
              <w:pStyle w:val="Policytext"/>
              <w:spacing w:before="80" w:after="80"/>
              <w:jc w:val="center"/>
              <w:rPr>
                <w:rFonts w:cs="Courier New"/>
                <w:b/>
                <w:szCs w:val="19"/>
                <w:lang w:val="en-US"/>
              </w:rPr>
            </w:pPr>
            <w:r>
              <w:rPr>
                <w:rFonts w:cs="Courier New"/>
                <w:b/>
                <w:szCs w:val="19"/>
                <w:lang w:val="en-US"/>
              </w:rPr>
              <w:t>Capital Improvement Contribution*</w:t>
            </w:r>
          </w:p>
        </w:tc>
        <w:tc>
          <w:tcPr>
            <w:tcW w:w="1417" w:type="dxa"/>
          </w:tcPr>
          <w:p w14:paraId="4005777D" w14:textId="77777777" w:rsidR="00437DBC" w:rsidRDefault="00437DBC" w:rsidP="00A30856">
            <w:pPr>
              <w:pStyle w:val="Policytext"/>
              <w:spacing w:before="80" w:after="80"/>
              <w:jc w:val="center"/>
              <w:rPr>
                <w:rFonts w:cs="Courier New"/>
                <w:b/>
                <w:szCs w:val="19"/>
                <w:lang w:val="en-US"/>
              </w:rPr>
            </w:pPr>
          </w:p>
          <w:p w14:paraId="2CC5BCB2" w14:textId="77777777" w:rsidR="00437DBC" w:rsidRDefault="00437DBC" w:rsidP="00A30856">
            <w:pPr>
              <w:pStyle w:val="Policytext"/>
              <w:spacing w:before="80" w:after="80"/>
              <w:jc w:val="center"/>
              <w:rPr>
                <w:rFonts w:cs="Courier New"/>
                <w:b/>
                <w:szCs w:val="19"/>
                <w:lang w:val="en-US"/>
              </w:rPr>
            </w:pPr>
            <w:r>
              <w:rPr>
                <w:rFonts w:cs="Courier New"/>
                <w:b/>
                <w:szCs w:val="19"/>
                <w:lang w:val="en-US"/>
              </w:rPr>
              <w:t>Refundable Levy**</w:t>
            </w:r>
          </w:p>
        </w:tc>
        <w:tc>
          <w:tcPr>
            <w:tcW w:w="1276" w:type="dxa"/>
            <w:tcBorders>
              <w:right w:val="single" w:sz="12" w:space="0" w:color="auto"/>
            </w:tcBorders>
            <w:shd w:val="clear" w:color="auto" w:fill="auto"/>
            <w:vAlign w:val="bottom"/>
          </w:tcPr>
          <w:p w14:paraId="4A872744" w14:textId="64D16BFA" w:rsidR="00617DF6" w:rsidRPr="00916D7F" w:rsidRDefault="00617DF6" w:rsidP="00311E09">
            <w:pPr>
              <w:pStyle w:val="Policytext"/>
              <w:spacing w:before="80" w:after="80"/>
              <w:jc w:val="center"/>
              <w:rPr>
                <w:rFonts w:cs="Courier New"/>
                <w:b/>
                <w:szCs w:val="19"/>
                <w:lang w:val="en-US"/>
              </w:rPr>
            </w:pPr>
            <w:r w:rsidRPr="00916D7F">
              <w:rPr>
                <w:rFonts w:cs="Courier New"/>
                <w:b/>
                <w:szCs w:val="19"/>
                <w:lang w:val="en-US"/>
              </w:rPr>
              <w:t>Total ($)</w:t>
            </w:r>
          </w:p>
        </w:tc>
      </w:tr>
      <w:tr w:rsidR="00F75F7C" w:rsidRPr="00916D7F" w14:paraId="36780F7D" w14:textId="5122CEBB" w:rsidTr="00311E09">
        <w:tc>
          <w:tcPr>
            <w:tcW w:w="1367" w:type="dxa"/>
            <w:tcBorders>
              <w:left w:val="single" w:sz="4" w:space="0" w:color="auto"/>
            </w:tcBorders>
          </w:tcPr>
          <w:p w14:paraId="415DF8C2" w14:textId="175F2301" w:rsidR="00F75F7C" w:rsidRDefault="00F75F7C" w:rsidP="00311E09">
            <w:pPr>
              <w:pStyle w:val="Tabletext"/>
              <w:spacing w:beforeLines="0" w:afterLines="0"/>
            </w:pPr>
            <w:r>
              <w:t>Kindergarten</w:t>
            </w:r>
            <w:r w:rsidR="00437DBC">
              <w:br/>
            </w:r>
            <w:r w:rsidRPr="002003AD">
              <w:t>fee</w:t>
            </w:r>
            <w:r>
              <w:t xml:space="preserve"> deposit</w:t>
            </w:r>
          </w:p>
        </w:tc>
        <w:tc>
          <w:tcPr>
            <w:tcW w:w="1776" w:type="dxa"/>
          </w:tcPr>
          <w:p w14:paraId="4D1CF4E1" w14:textId="2A687B5C" w:rsidR="00F75F7C" w:rsidRPr="006615BD" w:rsidRDefault="00AA01D7" w:rsidP="00311E09">
            <w:pPr>
              <w:pStyle w:val="Tabletext"/>
              <w:spacing w:beforeLines="0" w:afterLines="0"/>
              <w:jc w:val="center"/>
            </w:pPr>
            <w:r>
              <w:t>$1</w:t>
            </w:r>
            <w:r w:rsidR="00F5250C">
              <w:t>00</w:t>
            </w:r>
          </w:p>
        </w:tc>
        <w:tc>
          <w:tcPr>
            <w:tcW w:w="1701" w:type="dxa"/>
          </w:tcPr>
          <w:p w14:paraId="6AEB43BD" w14:textId="45CDBA59" w:rsidR="00F75F7C" w:rsidRPr="00916D7F" w:rsidRDefault="00F75F7C" w:rsidP="00311E09">
            <w:pPr>
              <w:pStyle w:val="Tabletext"/>
              <w:spacing w:beforeLines="0" w:afterLines="0"/>
              <w:jc w:val="center"/>
            </w:pPr>
          </w:p>
        </w:tc>
        <w:tc>
          <w:tcPr>
            <w:tcW w:w="1417" w:type="dxa"/>
          </w:tcPr>
          <w:p w14:paraId="5E9287FE" w14:textId="2AB9D019" w:rsidR="00F75F7C" w:rsidRPr="00916D7F" w:rsidRDefault="00F75F7C" w:rsidP="00311E09">
            <w:pPr>
              <w:pStyle w:val="Tabletext"/>
              <w:spacing w:beforeLines="0" w:afterLines="0"/>
              <w:jc w:val="center"/>
            </w:pPr>
          </w:p>
        </w:tc>
        <w:tc>
          <w:tcPr>
            <w:tcW w:w="1276" w:type="dxa"/>
            <w:tcBorders>
              <w:right w:val="single" w:sz="12" w:space="0" w:color="auto"/>
            </w:tcBorders>
          </w:tcPr>
          <w:p w14:paraId="04552526" w14:textId="77777777" w:rsidR="009017D1" w:rsidRPr="00683C52" w:rsidRDefault="009017D1" w:rsidP="00A30856">
            <w:pPr>
              <w:pStyle w:val="Tabletext"/>
              <w:keepNext/>
              <w:keepLines/>
              <w:spacing w:beforeLines="0" w:afterLines="0"/>
              <w:jc w:val="center"/>
              <w:outlineLvl w:val="0"/>
              <w:rPr>
                <w:b/>
              </w:rPr>
            </w:pPr>
            <w:r w:rsidRPr="00683C52">
              <w:rPr>
                <w:b/>
              </w:rPr>
              <w:t>$</w:t>
            </w:r>
            <w:r w:rsidR="00F5250C">
              <w:rPr>
                <w:b/>
              </w:rPr>
              <w:t>10</w:t>
            </w:r>
            <w:r w:rsidR="00A30856">
              <w:rPr>
                <w:b/>
              </w:rPr>
              <w:t>0</w:t>
            </w:r>
          </w:p>
        </w:tc>
      </w:tr>
      <w:tr w:rsidR="00F75F7C" w:rsidRPr="00916D7F" w14:paraId="65BD2BEB" w14:textId="20074376" w:rsidTr="00311E09">
        <w:trPr>
          <w:trHeight w:val="454"/>
        </w:trPr>
        <w:tc>
          <w:tcPr>
            <w:tcW w:w="1367" w:type="dxa"/>
            <w:tcBorders>
              <w:left w:val="single" w:sz="4" w:space="0" w:color="auto"/>
            </w:tcBorders>
          </w:tcPr>
          <w:p w14:paraId="36F6FDAF" w14:textId="77777777" w:rsidR="00F75F7C" w:rsidRPr="00BA5C44" w:rsidRDefault="00F75F7C" w:rsidP="00311E09">
            <w:pPr>
              <w:pStyle w:val="Tabletext"/>
              <w:spacing w:beforeLines="0" w:afterLines="0"/>
            </w:pPr>
            <w:r>
              <w:t>Term 1</w:t>
            </w:r>
          </w:p>
        </w:tc>
        <w:tc>
          <w:tcPr>
            <w:tcW w:w="1776" w:type="dxa"/>
          </w:tcPr>
          <w:p w14:paraId="3C6F0328" w14:textId="7FDF21AC" w:rsidR="00F75F7C" w:rsidRPr="00916D7F" w:rsidRDefault="00437DBC" w:rsidP="00311E09">
            <w:pPr>
              <w:pStyle w:val="Tabletext"/>
              <w:spacing w:beforeLines="0" w:afterLines="0"/>
              <w:jc w:val="center"/>
            </w:pPr>
            <w:r>
              <w:t>$</w:t>
            </w:r>
            <w:r w:rsidR="008867F2">
              <w:t>460</w:t>
            </w:r>
          </w:p>
        </w:tc>
        <w:tc>
          <w:tcPr>
            <w:tcW w:w="1701" w:type="dxa"/>
          </w:tcPr>
          <w:p w14:paraId="09D8F48B" w14:textId="291767BA" w:rsidR="00F75F7C" w:rsidRPr="00916D7F" w:rsidRDefault="004D2A6F" w:rsidP="00311E09">
            <w:pPr>
              <w:pStyle w:val="Tabletext"/>
              <w:spacing w:beforeLines="0" w:afterLines="0"/>
              <w:jc w:val="center"/>
            </w:pPr>
            <w:r>
              <w:t>Nil</w:t>
            </w:r>
          </w:p>
        </w:tc>
        <w:tc>
          <w:tcPr>
            <w:tcW w:w="1417" w:type="dxa"/>
          </w:tcPr>
          <w:p w14:paraId="632A3842" w14:textId="131BD4E3" w:rsidR="00F75F7C" w:rsidRPr="00311E09" w:rsidRDefault="007515EB" w:rsidP="00311E09">
            <w:pPr>
              <w:spacing w:before="80" w:after="80" w:line="260" w:lineRule="atLeast"/>
              <w:jc w:val="center"/>
              <w:rPr>
                <w:sz w:val="20"/>
              </w:rPr>
            </w:pPr>
            <w:r>
              <w:rPr>
                <w:sz w:val="20"/>
                <w:szCs w:val="18"/>
              </w:rPr>
              <w:t>$</w:t>
            </w:r>
            <w:r w:rsidR="004D2A6F">
              <w:rPr>
                <w:sz w:val="20"/>
                <w:szCs w:val="18"/>
              </w:rPr>
              <w:t>1</w:t>
            </w:r>
            <w:ins w:id="111" w:author="Mira Haldun" w:date="2020-07-17T22:07:00Z">
              <w:r w:rsidR="00AB7D18">
                <w:rPr>
                  <w:sz w:val="20"/>
                  <w:szCs w:val="18"/>
                </w:rPr>
                <w:t>2</w:t>
              </w:r>
            </w:ins>
            <w:del w:id="112" w:author="Mira Haldun" w:date="2020-07-17T22:07:00Z">
              <w:r w:rsidR="004D2A6F" w:rsidDel="00AB7D18">
                <w:rPr>
                  <w:sz w:val="20"/>
                  <w:szCs w:val="18"/>
                </w:rPr>
                <w:delText>0</w:delText>
              </w:r>
            </w:del>
            <w:r w:rsidR="004D2A6F">
              <w:rPr>
                <w:sz w:val="20"/>
                <w:szCs w:val="18"/>
              </w:rPr>
              <w:t>0</w:t>
            </w:r>
          </w:p>
        </w:tc>
        <w:tc>
          <w:tcPr>
            <w:tcW w:w="1276" w:type="dxa"/>
            <w:tcBorders>
              <w:right w:val="single" w:sz="12" w:space="0" w:color="auto"/>
            </w:tcBorders>
          </w:tcPr>
          <w:p w14:paraId="5FBAEFB4" w14:textId="29E5D8CD" w:rsidR="00DF6D74" w:rsidRDefault="00DF6D74" w:rsidP="008867F2">
            <w:pPr>
              <w:keepNext/>
              <w:keepLines/>
              <w:spacing w:before="80" w:after="80" w:line="260" w:lineRule="atLeast"/>
              <w:jc w:val="center"/>
              <w:outlineLvl w:val="0"/>
              <w:rPr>
                <w:b/>
                <w:sz w:val="20"/>
                <w:szCs w:val="18"/>
              </w:rPr>
            </w:pPr>
            <w:r>
              <w:rPr>
                <w:b/>
                <w:sz w:val="20"/>
                <w:szCs w:val="18"/>
              </w:rPr>
              <w:t>$</w:t>
            </w:r>
            <w:ins w:id="113" w:author="Mira Haldun" w:date="2020-07-17T22:07:00Z">
              <w:r w:rsidR="00AB7D18">
                <w:rPr>
                  <w:b/>
                  <w:sz w:val="20"/>
                  <w:szCs w:val="18"/>
                </w:rPr>
                <w:t>58</w:t>
              </w:r>
            </w:ins>
            <w:del w:id="114" w:author="Mira Haldun" w:date="2020-07-17T22:07:00Z">
              <w:r w:rsidR="008867F2" w:rsidDel="00AB7D18">
                <w:rPr>
                  <w:b/>
                  <w:sz w:val="20"/>
                  <w:szCs w:val="18"/>
                </w:rPr>
                <w:delText>56</w:delText>
              </w:r>
            </w:del>
            <w:r w:rsidR="008867F2">
              <w:rPr>
                <w:b/>
                <w:sz w:val="20"/>
                <w:szCs w:val="18"/>
              </w:rPr>
              <w:t>0</w:t>
            </w:r>
          </w:p>
        </w:tc>
      </w:tr>
      <w:tr w:rsidR="00F75F7C" w:rsidRPr="00916D7F" w14:paraId="3C53BCE5" w14:textId="0644E892" w:rsidTr="00311E09">
        <w:trPr>
          <w:trHeight w:val="454"/>
        </w:trPr>
        <w:tc>
          <w:tcPr>
            <w:tcW w:w="1367" w:type="dxa"/>
            <w:tcBorders>
              <w:left w:val="single" w:sz="4" w:space="0" w:color="auto"/>
            </w:tcBorders>
          </w:tcPr>
          <w:p w14:paraId="254ABE73" w14:textId="77777777" w:rsidR="00F75F7C" w:rsidRDefault="00F75F7C" w:rsidP="00311E09">
            <w:pPr>
              <w:pStyle w:val="Tabletext"/>
              <w:spacing w:beforeLines="0" w:afterLines="0"/>
            </w:pPr>
            <w:r>
              <w:t>Term 2</w:t>
            </w:r>
          </w:p>
        </w:tc>
        <w:tc>
          <w:tcPr>
            <w:tcW w:w="1776" w:type="dxa"/>
          </w:tcPr>
          <w:p w14:paraId="3F7900B8" w14:textId="59545BE2" w:rsidR="00F75F7C" w:rsidRPr="00916D7F" w:rsidRDefault="00A30856" w:rsidP="00311E09">
            <w:pPr>
              <w:pStyle w:val="Tabletext"/>
              <w:spacing w:beforeLines="0" w:afterLines="0"/>
              <w:jc w:val="center"/>
            </w:pPr>
            <w:r>
              <w:t>$</w:t>
            </w:r>
            <w:r w:rsidR="008867F2">
              <w:t xml:space="preserve">360 </w:t>
            </w:r>
            <w:r w:rsidR="00437DBC" w:rsidRPr="008B257B">
              <w:rPr>
                <w:i/>
                <w:sz w:val="16"/>
                <w:szCs w:val="16"/>
              </w:rPr>
              <w:t>(Refund of fee deposit applies)</w:t>
            </w:r>
          </w:p>
        </w:tc>
        <w:tc>
          <w:tcPr>
            <w:tcW w:w="1701" w:type="dxa"/>
          </w:tcPr>
          <w:p w14:paraId="201D5C80" w14:textId="4EE98F1B" w:rsidR="00F75F7C" w:rsidRPr="00916D7F" w:rsidRDefault="004D2A6F" w:rsidP="00311E09">
            <w:pPr>
              <w:spacing w:before="80" w:after="80" w:line="260" w:lineRule="atLeast"/>
              <w:jc w:val="center"/>
            </w:pPr>
            <w:r>
              <w:t>Nil</w:t>
            </w:r>
          </w:p>
        </w:tc>
        <w:tc>
          <w:tcPr>
            <w:tcW w:w="1417" w:type="dxa"/>
          </w:tcPr>
          <w:p w14:paraId="2172632F" w14:textId="2634B1D0" w:rsidR="00F75F7C" w:rsidRPr="00311E09" w:rsidRDefault="00F75F7C" w:rsidP="00311E09">
            <w:pPr>
              <w:spacing w:before="80" w:after="80" w:line="260" w:lineRule="atLeast"/>
              <w:jc w:val="center"/>
              <w:rPr>
                <w:sz w:val="20"/>
              </w:rPr>
            </w:pPr>
          </w:p>
        </w:tc>
        <w:tc>
          <w:tcPr>
            <w:tcW w:w="1276" w:type="dxa"/>
            <w:tcBorders>
              <w:right w:val="single" w:sz="12" w:space="0" w:color="auto"/>
            </w:tcBorders>
          </w:tcPr>
          <w:p w14:paraId="57B1E102" w14:textId="30FBB07F" w:rsidR="00A30856" w:rsidRDefault="00A30856" w:rsidP="008867F2">
            <w:pPr>
              <w:keepNext/>
              <w:keepLines/>
              <w:spacing w:before="80" w:after="80" w:line="260" w:lineRule="atLeast"/>
              <w:jc w:val="center"/>
              <w:outlineLvl w:val="3"/>
              <w:rPr>
                <w:b/>
                <w:sz w:val="20"/>
                <w:szCs w:val="18"/>
              </w:rPr>
            </w:pPr>
            <w:r>
              <w:rPr>
                <w:b/>
                <w:sz w:val="20"/>
                <w:szCs w:val="18"/>
              </w:rPr>
              <w:t>$</w:t>
            </w:r>
            <w:r w:rsidR="008867F2">
              <w:rPr>
                <w:b/>
                <w:sz w:val="20"/>
                <w:szCs w:val="18"/>
              </w:rPr>
              <w:t>360</w:t>
            </w:r>
          </w:p>
        </w:tc>
      </w:tr>
      <w:tr w:rsidR="00F75F7C" w:rsidRPr="00916D7F" w14:paraId="08737B36" w14:textId="5882C767" w:rsidTr="00311E09">
        <w:trPr>
          <w:trHeight w:val="454"/>
        </w:trPr>
        <w:tc>
          <w:tcPr>
            <w:tcW w:w="1367" w:type="dxa"/>
            <w:tcBorders>
              <w:left w:val="single" w:sz="4" w:space="0" w:color="auto"/>
              <w:bottom w:val="single" w:sz="4" w:space="0" w:color="auto"/>
            </w:tcBorders>
          </w:tcPr>
          <w:p w14:paraId="73826738" w14:textId="77777777" w:rsidR="00F75F7C" w:rsidRDefault="00F75F7C" w:rsidP="00311E09">
            <w:pPr>
              <w:pStyle w:val="Tabletext"/>
              <w:spacing w:beforeLines="0" w:afterLines="0"/>
            </w:pPr>
            <w:r>
              <w:t>Term 3</w:t>
            </w:r>
          </w:p>
        </w:tc>
        <w:tc>
          <w:tcPr>
            <w:tcW w:w="1776" w:type="dxa"/>
            <w:tcBorders>
              <w:bottom w:val="single" w:sz="4" w:space="0" w:color="auto"/>
            </w:tcBorders>
          </w:tcPr>
          <w:p w14:paraId="6CBEBADD" w14:textId="215F65E6" w:rsidR="00F75F7C" w:rsidRPr="00916D7F" w:rsidRDefault="00A30856" w:rsidP="00311E09">
            <w:pPr>
              <w:pStyle w:val="Tabletext"/>
              <w:spacing w:beforeLines="0" w:afterLines="0"/>
              <w:jc w:val="center"/>
            </w:pPr>
            <w:r>
              <w:t>$</w:t>
            </w:r>
            <w:r w:rsidR="008867F2">
              <w:t>460</w:t>
            </w:r>
          </w:p>
        </w:tc>
        <w:tc>
          <w:tcPr>
            <w:tcW w:w="1701" w:type="dxa"/>
            <w:tcBorders>
              <w:bottom w:val="single" w:sz="4" w:space="0" w:color="auto"/>
            </w:tcBorders>
          </w:tcPr>
          <w:p w14:paraId="6C13A34C" w14:textId="1CDDFE7C" w:rsidR="00F75F7C" w:rsidRPr="00916D7F" w:rsidRDefault="004D2A6F" w:rsidP="00311E09">
            <w:pPr>
              <w:spacing w:before="80" w:after="80" w:line="260" w:lineRule="atLeast"/>
              <w:jc w:val="center"/>
            </w:pPr>
            <w:r>
              <w:t>Nil</w:t>
            </w:r>
          </w:p>
        </w:tc>
        <w:tc>
          <w:tcPr>
            <w:tcW w:w="1417" w:type="dxa"/>
            <w:tcBorders>
              <w:bottom w:val="single" w:sz="4" w:space="0" w:color="auto"/>
            </w:tcBorders>
          </w:tcPr>
          <w:p w14:paraId="486C93EB" w14:textId="333554AC" w:rsidR="00F75F7C" w:rsidRPr="00311E09" w:rsidRDefault="00F75F7C" w:rsidP="00311E09">
            <w:pPr>
              <w:spacing w:before="80" w:after="80" w:line="260" w:lineRule="atLeast"/>
              <w:jc w:val="center"/>
              <w:rPr>
                <w:sz w:val="20"/>
              </w:rPr>
            </w:pPr>
          </w:p>
        </w:tc>
        <w:tc>
          <w:tcPr>
            <w:tcW w:w="1276" w:type="dxa"/>
            <w:tcBorders>
              <w:bottom w:val="single" w:sz="4" w:space="0" w:color="auto"/>
              <w:right w:val="single" w:sz="12" w:space="0" w:color="auto"/>
            </w:tcBorders>
          </w:tcPr>
          <w:p w14:paraId="35FFFC29" w14:textId="4D2C120E" w:rsidR="00A30856" w:rsidRDefault="00A30856" w:rsidP="008867F2">
            <w:pPr>
              <w:keepNext/>
              <w:keepLines/>
              <w:spacing w:before="80" w:after="80" w:line="260" w:lineRule="atLeast"/>
              <w:jc w:val="center"/>
              <w:outlineLvl w:val="3"/>
              <w:rPr>
                <w:b/>
                <w:sz w:val="20"/>
                <w:szCs w:val="18"/>
              </w:rPr>
            </w:pPr>
            <w:r>
              <w:rPr>
                <w:b/>
                <w:sz w:val="20"/>
                <w:szCs w:val="18"/>
              </w:rPr>
              <w:t>$</w:t>
            </w:r>
            <w:r w:rsidR="008867F2">
              <w:rPr>
                <w:b/>
                <w:sz w:val="20"/>
                <w:szCs w:val="18"/>
              </w:rPr>
              <w:t>460</w:t>
            </w:r>
          </w:p>
        </w:tc>
      </w:tr>
      <w:tr w:rsidR="00F75F7C" w:rsidRPr="00916D7F" w14:paraId="37385B41" w14:textId="61BBE1D6" w:rsidTr="00311E09">
        <w:trPr>
          <w:trHeight w:val="454"/>
        </w:trPr>
        <w:tc>
          <w:tcPr>
            <w:tcW w:w="1367" w:type="dxa"/>
            <w:tcBorders>
              <w:left w:val="single" w:sz="4" w:space="0" w:color="auto"/>
              <w:bottom w:val="single" w:sz="12" w:space="0" w:color="auto"/>
            </w:tcBorders>
          </w:tcPr>
          <w:p w14:paraId="514A7C1E" w14:textId="77777777" w:rsidR="00F75F7C" w:rsidRDefault="00F75F7C" w:rsidP="00311E09">
            <w:pPr>
              <w:pStyle w:val="Tabletext"/>
              <w:spacing w:beforeLines="0" w:afterLines="0"/>
            </w:pPr>
            <w:r>
              <w:t>Term 4</w:t>
            </w:r>
          </w:p>
        </w:tc>
        <w:tc>
          <w:tcPr>
            <w:tcW w:w="1776" w:type="dxa"/>
            <w:tcBorders>
              <w:bottom w:val="single" w:sz="12" w:space="0" w:color="auto"/>
            </w:tcBorders>
          </w:tcPr>
          <w:p w14:paraId="318858E6" w14:textId="29A03262" w:rsidR="00F75F7C" w:rsidRPr="00916D7F" w:rsidRDefault="008755E7" w:rsidP="00311E09">
            <w:pPr>
              <w:pStyle w:val="Tabletext"/>
              <w:spacing w:beforeLines="0" w:afterLines="0"/>
              <w:jc w:val="center"/>
            </w:pPr>
            <w:r>
              <w:t>$</w:t>
            </w:r>
            <w:r w:rsidR="008867F2">
              <w:t>460</w:t>
            </w:r>
          </w:p>
        </w:tc>
        <w:tc>
          <w:tcPr>
            <w:tcW w:w="1701" w:type="dxa"/>
            <w:tcBorders>
              <w:bottom w:val="single" w:sz="12" w:space="0" w:color="auto"/>
            </w:tcBorders>
          </w:tcPr>
          <w:p w14:paraId="56C74CC4" w14:textId="7EB8C6CF" w:rsidR="00F75F7C" w:rsidRPr="00916D7F" w:rsidRDefault="004D2A6F" w:rsidP="00311E09">
            <w:pPr>
              <w:spacing w:before="80" w:after="80" w:line="260" w:lineRule="atLeast"/>
              <w:jc w:val="center"/>
            </w:pPr>
            <w:r>
              <w:t>Nil</w:t>
            </w:r>
          </w:p>
        </w:tc>
        <w:tc>
          <w:tcPr>
            <w:tcW w:w="1417" w:type="dxa"/>
            <w:tcBorders>
              <w:bottom w:val="single" w:sz="12" w:space="0" w:color="auto"/>
            </w:tcBorders>
          </w:tcPr>
          <w:p w14:paraId="36D8D38B" w14:textId="77F2BDC8" w:rsidR="00F75F7C" w:rsidRPr="00311E09" w:rsidRDefault="00F75F7C" w:rsidP="00311E09">
            <w:pPr>
              <w:spacing w:before="80" w:after="80" w:line="260" w:lineRule="atLeast"/>
              <w:jc w:val="center"/>
              <w:rPr>
                <w:sz w:val="20"/>
              </w:rPr>
            </w:pPr>
          </w:p>
        </w:tc>
        <w:tc>
          <w:tcPr>
            <w:tcW w:w="1276" w:type="dxa"/>
            <w:tcBorders>
              <w:bottom w:val="single" w:sz="12" w:space="0" w:color="auto"/>
              <w:right w:val="single" w:sz="12" w:space="0" w:color="auto"/>
            </w:tcBorders>
          </w:tcPr>
          <w:p w14:paraId="55B2F8B7" w14:textId="38506A95" w:rsidR="00A30856" w:rsidRDefault="00A30856" w:rsidP="008867F2">
            <w:pPr>
              <w:keepNext/>
              <w:keepLines/>
              <w:spacing w:before="80" w:after="80" w:line="260" w:lineRule="atLeast"/>
              <w:jc w:val="center"/>
              <w:outlineLvl w:val="3"/>
              <w:rPr>
                <w:b/>
                <w:sz w:val="20"/>
                <w:szCs w:val="18"/>
              </w:rPr>
            </w:pPr>
            <w:r>
              <w:rPr>
                <w:b/>
                <w:sz w:val="20"/>
                <w:szCs w:val="18"/>
              </w:rPr>
              <w:t>$</w:t>
            </w:r>
            <w:r w:rsidR="008867F2">
              <w:rPr>
                <w:b/>
                <w:sz w:val="20"/>
                <w:szCs w:val="18"/>
              </w:rPr>
              <w:t>460</w:t>
            </w:r>
          </w:p>
        </w:tc>
      </w:tr>
      <w:tr w:rsidR="00F75F7C" w:rsidRPr="00916D7F" w14:paraId="0930C33C" w14:textId="17D98D1E" w:rsidTr="00311E09">
        <w:trPr>
          <w:trHeight w:val="454"/>
        </w:trPr>
        <w:tc>
          <w:tcPr>
            <w:tcW w:w="1367" w:type="dxa"/>
            <w:tcBorders>
              <w:top w:val="single" w:sz="12" w:space="0" w:color="auto"/>
              <w:left w:val="single" w:sz="4" w:space="0" w:color="auto"/>
            </w:tcBorders>
          </w:tcPr>
          <w:p w14:paraId="0811ABB3" w14:textId="77777777" w:rsidR="00F75F7C" w:rsidRPr="00311E09" w:rsidRDefault="00F75F7C" w:rsidP="00311E09">
            <w:pPr>
              <w:pStyle w:val="Tabletext"/>
              <w:keepNext/>
              <w:keepLines/>
              <w:spacing w:beforeLines="0" w:afterLines="0"/>
              <w:outlineLvl w:val="3"/>
              <w:rPr>
                <w:b/>
              </w:rPr>
            </w:pPr>
            <w:r w:rsidRPr="00311E09">
              <w:rPr>
                <w:b/>
              </w:rPr>
              <w:t>Total</w:t>
            </w:r>
          </w:p>
        </w:tc>
        <w:tc>
          <w:tcPr>
            <w:tcW w:w="1776" w:type="dxa"/>
            <w:tcBorders>
              <w:top w:val="single" w:sz="12" w:space="0" w:color="auto"/>
            </w:tcBorders>
          </w:tcPr>
          <w:p w14:paraId="28F4B8C3" w14:textId="679D07D3" w:rsidR="00F75F7C" w:rsidRPr="00311E09" w:rsidRDefault="00A30856" w:rsidP="00311E09">
            <w:pPr>
              <w:pStyle w:val="Tabletext"/>
              <w:keepNext/>
              <w:keepLines/>
              <w:spacing w:beforeLines="0" w:afterLines="0"/>
              <w:ind w:left="454"/>
              <w:outlineLvl w:val="3"/>
              <w:rPr>
                <w:b/>
              </w:rPr>
            </w:pPr>
            <w:r>
              <w:rPr>
                <w:b/>
              </w:rPr>
              <w:t>$1,</w:t>
            </w:r>
            <w:r w:rsidR="008867F2">
              <w:rPr>
                <w:b/>
              </w:rPr>
              <w:t>840</w:t>
            </w:r>
          </w:p>
        </w:tc>
        <w:tc>
          <w:tcPr>
            <w:tcW w:w="1701" w:type="dxa"/>
            <w:tcBorders>
              <w:top w:val="single" w:sz="12" w:space="0" w:color="auto"/>
            </w:tcBorders>
          </w:tcPr>
          <w:p w14:paraId="4F60D64C" w14:textId="3B28793D" w:rsidR="00F75F7C" w:rsidRPr="00311E09" w:rsidRDefault="00AB7D18">
            <w:pPr>
              <w:keepNext/>
              <w:keepLines/>
              <w:spacing w:before="80" w:after="80" w:line="260" w:lineRule="atLeast"/>
              <w:ind w:left="454"/>
              <w:outlineLvl w:val="3"/>
              <w:rPr>
                <w:b/>
              </w:rPr>
            </w:pPr>
            <w:ins w:id="115" w:author="Mira Haldun" w:date="2020-07-17T22:08:00Z">
              <w:r>
                <w:rPr>
                  <w:b/>
                </w:rPr>
                <w:t xml:space="preserve">   </w:t>
              </w:r>
            </w:ins>
            <w:r w:rsidR="004D2A6F">
              <w:rPr>
                <w:b/>
              </w:rPr>
              <w:t>Nil</w:t>
            </w:r>
          </w:p>
        </w:tc>
        <w:tc>
          <w:tcPr>
            <w:tcW w:w="1417" w:type="dxa"/>
            <w:tcBorders>
              <w:top w:val="single" w:sz="12" w:space="0" w:color="auto"/>
            </w:tcBorders>
          </w:tcPr>
          <w:p w14:paraId="510A0A0F" w14:textId="6BB09DD6" w:rsidR="00F75F7C" w:rsidRPr="00311E09" w:rsidRDefault="007515EB" w:rsidP="00311E09">
            <w:pPr>
              <w:keepNext/>
              <w:spacing w:before="80" w:after="80" w:line="260" w:lineRule="atLeast"/>
              <w:ind w:left="454"/>
              <w:outlineLvl w:val="3"/>
              <w:rPr>
                <w:b/>
                <w:sz w:val="20"/>
              </w:rPr>
            </w:pPr>
            <w:r>
              <w:rPr>
                <w:b/>
                <w:sz w:val="20"/>
                <w:szCs w:val="18"/>
              </w:rPr>
              <w:t>$</w:t>
            </w:r>
            <w:r w:rsidR="004D2A6F">
              <w:rPr>
                <w:b/>
                <w:sz w:val="20"/>
                <w:szCs w:val="18"/>
              </w:rPr>
              <w:t>1</w:t>
            </w:r>
            <w:ins w:id="116" w:author="Mira Haldun" w:date="2020-07-17T22:07:00Z">
              <w:r w:rsidR="00AB7D18">
                <w:rPr>
                  <w:b/>
                  <w:sz w:val="20"/>
                  <w:szCs w:val="18"/>
                </w:rPr>
                <w:t>2</w:t>
              </w:r>
            </w:ins>
            <w:del w:id="117" w:author="Mira Haldun" w:date="2020-07-17T22:07:00Z">
              <w:r w:rsidR="004D2A6F" w:rsidDel="00AB7D18">
                <w:rPr>
                  <w:b/>
                  <w:sz w:val="20"/>
                  <w:szCs w:val="18"/>
                </w:rPr>
                <w:delText>0</w:delText>
              </w:r>
            </w:del>
            <w:r w:rsidR="004D2A6F">
              <w:rPr>
                <w:b/>
                <w:sz w:val="20"/>
                <w:szCs w:val="18"/>
              </w:rPr>
              <w:t>0</w:t>
            </w:r>
          </w:p>
        </w:tc>
        <w:tc>
          <w:tcPr>
            <w:tcW w:w="1276" w:type="dxa"/>
            <w:tcBorders>
              <w:top w:val="single" w:sz="12" w:space="0" w:color="auto"/>
              <w:right w:val="single" w:sz="12" w:space="0" w:color="auto"/>
            </w:tcBorders>
          </w:tcPr>
          <w:p w14:paraId="11B94D1B" w14:textId="2F95B7C4" w:rsidR="007515EB" w:rsidRDefault="007515EB" w:rsidP="008867F2">
            <w:pPr>
              <w:keepNext/>
              <w:keepLines/>
              <w:spacing w:before="80" w:after="80" w:line="260" w:lineRule="atLeast"/>
              <w:jc w:val="center"/>
              <w:outlineLvl w:val="3"/>
              <w:rPr>
                <w:b/>
              </w:rPr>
            </w:pPr>
            <w:r>
              <w:rPr>
                <w:b/>
              </w:rPr>
              <w:t>$1,</w:t>
            </w:r>
            <w:r w:rsidR="008867F2">
              <w:rPr>
                <w:b/>
              </w:rPr>
              <w:t>9</w:t>
            </w:r>
            <w:ins w:id="118" w:author="Mira Haldun" w:date="2020-07-17T22:08:00Z">
              <w:r w:rsidR="00AB7D18">
                <w:rPr>
                  <w:b/>
                </w:rPr>
                <w:t>6</w:t>
              </w:r>
            </w:ins>
            <w:del w:id="119" w:author="Mira Haldun" w:date="2020-07-17T22:08:00Z">
              <w:r w:rsidR="008867F2" w:rsidDel="00AB7D18">
                <w:rPr>
                  <w:b/>
                </w:rPr>
                <w:delText>4</w:delText>
              </w:r>
            </w:del>
            <w:r w:rsidR="008867F2">
              <w:rPr>
                <w:b/>
              </w:rPr>
              <w:t>0</w:t>
            </w:r>
          </w:p>
        </w:tc>
      </w:tr>
    </w:tbl>
    <w:p w14:paraId="0B95F69C" w14:textId="77777777" w:rsidR="00437DBC" w:rsidRPr="008B257B" w:rsidRDefault="00437DBC" w:rsidP="00437DBC">
      <w:pPr>
        <w:pStyle w:val="Bullets1"/>
        <w:numPr>
          <w:ilvl w:val="0"/>
          <w:numId w:val="0"/>
        </w:numPr>
        <w:ind w:left="227"/>
        <w:rPr>
          <w:i/>
          <w:sz w:val="18"/>
          <w:szCs w:val="18"/>
        </w:rPr>
      </w:pPr>
      <w:r w:rsidRPr="008B257B">
        <w:rPr>
          <w:i/>
          <w:sz w:val="18"/>
          <w:szCs w:val="18"/>
        </w:rPr>
        <w:t>*Payable once per family per term</w:t>
      </w:r>
    </w:p>
    <w:p w14:paraId="13227842" w14:textId="1AB1F28E" w:rsidR="00437DBC" w:rsidRPr="008B257B" w:rsidRDefault="00437DBC" w:rsidP="00437DBC">
      <w:pPr>
        <w:pStyle w:val="Bullets1"/>
        <w:numPr>
          <w:ilvl w:val="0"/>
          <w:numId w:val="0"/>
        </w:numPr>
        <w:ind w:left="227" w:hanging="227"/>
        <w:rPr>
          <w:i/>
          <w:sz w:val="18"/>
          <w:szCs w:val="18"/>
        </w:rPr>
      </w:pPr>
      <w:r w:rsidRPr="008B257B">
        <w:rPr>
          <w:i/>
          <w:sz w:val="18"/>
          <w:szCs w:val="18"/>
        </w:rPr>
        <w:tab/>
        <w:t>**Payable once per family per year</w:t>
      </w:r>
      <w:r w:rsidR="00F5250C">
        <w:rPr>
          <w:i/>
          <w:sz w:val="18"/>
          <w:szCs w:val="18"/>
        </w:rPr>
        <w:t>, to be refunded in Term 4 upon participation in approved activity (</w:t>
      </w:r>
      <w:r w:rsidR="00961BF2">
        <w:rPr>
          <w:i/>
          <w:sz w:val="18"/>
          <w:szCs w:val="18"/>
        </w:rPr>
        <w:t>e.g.</w:t>
      </w:r>
      <w:r w:rsidR="00F5250C">
        <w:rPr>
          <w:i/>
          <w:sz w:val="18"/>
          <w:szCs w:val="18"/>
        </w:rPr>
        <w:t>, working bee)</w:t>
      </w:r>
    </w:p>
    <w:p w14:paraId="2C6C32F0" w14:textId="77777777" w:rsidR="00437DBC" w:rsidRDefault="00437DBC" w:rsidP="00BA5C44">
      <w:pPr>
        <w:pStyle w:val="Heading4"/>
      </w:pPr>
    </w:p>
    <w:p w14:paraId="2EBE89D9" w14:textId="3D24CAB3" w:rsidR="00BA5C44" w:rsidDel="00AB7D18" w:rsidRDefault="00BA5C44" w:rsidP="00BA5C44">
      <w:pPr>
        <w:pStyle w:val="Heading4"/>
        <w:rPr>
          <w:del w:id="120" w:author="Mira Haldun" w:date="2020-07-17T22:06:00Z"/>
        </w:rPr>
      </w:pPr>
      <w:del w:id="121" w:author="Mira Haldun" w:date="2020-07-17T22:06:00Z">
        <w:r w:rsidDel="00AB7D18">
          <w:delText>Payment of fees</w:delText>
        </w:r>
      </w:del>
    </w:p>
    <w:p w14:paraId="5EBB1462" w14:textId="41175175" w:rsidR="00BA5C44" w:rsidDel="00AB7D18" w:rsidRDefault="00AA69A0" w:rsidP="00BA5C44">
      <w:pPr>
        <w:pStyle w:val="BodyText"/>
        <w:rPr>
          <w:del w:id="122" w:author="Mira Haldun" w:date="2020-07-17T22:06:00Z"/>
        </w:rPr>
      </w:pPr>
      <w:del w:id="123" w:author="Mira Haldun" w:date="2020-07-17T22:06:00Z">
        <w:r w:rsidDel="00AB7D18">
          <w:delText xml:space="preserve">Payment of term fees is required prior to the commencement of the term. </w:delText>
        </w:r>
        <w:r w:rsidR="00BA5C44" w:rsidDel="00AB7D18">
          <w:delText xml:space="preserve">Invoices will be issued </w:delText>
        </w:r>
        <w:r w:rsidDel="00AB7D18">
          <w:delText xml:space="preserve">prior the end of the Term </w:delText>
        </w:r>
        <w:r w:rsidR="00BA5C44" w:rsidDel="00AB7D18">
          <w:delText>a</w:delText>
        </w:r>
        <w:r w:rsidR="00E146F8" w:rsidDel="00AB7D18">
          <w:delText>nd must be paid by the due date</w:delText>
        </w:r>
        <w:r w:rsidR="0029456E" w:rsidDel="00AB7D18">
          <w:delText>.</w:delText>
        </w:r>
      </w:del>
    </w:p>
    <w:p w14:paraId="1F555A42" w14:textId="3A74A180" w:rsidR="00CE1D1B" w:rsidDel="00AB7D18" w:rsidRDefault="00CE1D1B" w:rsidP="00CE1D1B">
      <w:pPr>
        <w:pStyle w:val="Heading4"/>
        <w:rPr>
          <w:del w:id="124" w:author="Mira Haldun" w:date="2020-07-17T22:06:00Z"/>
        </w:rPr>
      </w:pPr>
      <w:del w:id="125" w:author="Mira Haldun" w:date="2020-07-17T22:06:00Z">
        <w:r w:rsidDel="00AB7D18">
          <w:delText>Kindergarten fee deposit</w:delText>
        </w:r>
      </w:del>
    </w:p>
    <w:p w14:paraId="79512939" w14:textId="36A75BD7" w:rsidR="00603C90" w:rsidDel="00AB7D18" w:rsidRDefault="00603C90" w:rsidP="00603C90">
      <w:pPr>
        <w:pStyle w:val="BodyText"/>
        <w:rPr>
          <w:del w:id="126" w:author="Mira Haldun" w:date="2020-07-17T22:06:00Z"/>
        </w:rPr>
      </w:pPr>
      <w:del w:id="127" w:author="Mira Haldun" w:date="2020-07-17T22:06:00Z">
        <w:r w:rsidDel="00AB7D18">
          <w:delText xml:space="preserve">Parents/guardians are required to pay </w:delText>
        </w:r>
        <w:r w:rsidR="00AA69A0" w:rsidDel="00AB7D18">
          <w:delText>a</w:delText>
        </w:r>
        <w:r w:rsidDel="00AB7D18">
          <w:delText xml:space="preserve"> </w:delText>
        </w:r>
        <w:r w:rsidR="00534B62" w:rsidDel="00AB7D18">
          <w:delText>$100</w:delText>
        </w:r>
        <w:r w:rsidDel="00AB7D18">
          <w:delText xml:space="preserve"> fee deposit on offer of a place. This payment is retained and deducted from </w:delText>
        </w:r>
        <w:r w:rsidR="00B94370" w:rsidDel="00AB7D18">
          <w:delText>Term 2</w:delText>
        </w:r>
        <w:r w:rsidDel="00AB7D18">
          <w:delText xml:space="preserve"> fees. Payment will secure the child’s place in the three</w:delText>
        </w:r>
        <w:r w:rsidR="00E146F8" w:rsidDel="00AB7D18">
          <w:delText>-year-old kindergarten program.</w:delText>
        </w:r>
      </w:del>
    </w:p>
    <w:p w14:paraId="39A76499" w14:textId="04FF945F" w:rsidR="00603C90" w:rsidRPr="00603C90" w:rsidDel="00AB7D18" w:rsidRDefault="00603C90" w:rsidP="00603C90">
      <w:pPr>
        <w:pStyle w:val="Heading4"/>
        <w:rPr>
          <w:del w:id="128" w:author="Mira Haldun" w:date="2020-07-17T22:06:00Z"/>
          <w:lang w:val="en-US"/>
        </w:rPr>
      </w:pPr>
      <w:del w:id="129" w:author="Mira Haldun" w:date="2020-07-17T22:06:00Z">
        <w:r w:rsidRPr="00603C90" w:rsidDel="00AB7D18">
          <w:rPr>
            <w:lang w:val="en-US"/>
          </w:rPr>
          <w:delText>Early Start Kindergarten fee subsidy</w:delText>
        </w:r>
      </w:del>
    </w:p>
    <w:p w14:paraId="65CB02D8" w14:textId="50101AFD" w:rsidR="00603C90" w:rsidRPr="00603C90" w:rsidDel="00AB7D18" w:rsidRDefault="00603C90" w:rsidP="00603C90">
      <w:pPr>
        <w:pStyle w:val="BodyText"/>
        <w:rPr>
          <w:del w:id="130" w:author="Mira Haldun" w:date="2020-07-17T22:06:00Z"/>
          <w:lang w:val="en-US"/>
        </w:rPr>
      </w:pPr>
      <w:del w:id="131" w:author="Mira Haldun" w:date="2020-07-17T22:06:00Z">
        <w:r w:rsidRPr="00603C90" w:rsidDel="00AB7D18">
          <w:rPr>
            <w:lang w:val="en-US"/>
          </w:rPr>
          <w:delText>Families who are eligible for the Early Start Kin</w:delText>
        </w:r>
        <w:r w:rsidDel="00AB7D18">
          <w:rPr>
            <w:lang w:val="en-US"/>
          </w:rPr>
          <w:delText>dergarten fee subsidy (refer to</w:delText>
        </w:r>
        <w:r w:rsidRPr="00603C90" w:rsidDel="00AB7D18">
          <w:rPr>
            <w:lang w:val="en-US"/>
          </w:rPr>
          <w:delText xml:space="preserve"> Fee information for families) will not be required to make fee payments.</w:delText>
        </w:r>
      </w:del>
    </w:p>
    <w:p w14:paraId="3838FA53" w14:textId="68C30789" w:rsidR="00603C90" w:rsidDel="00AB7D18" w:rsidRDefault="00603C90" w:rsidP="00603C90">
      <w:pPr>
        <w:pStyle w:val="Heading4"/>
        <w:rPr>
          <w:del w:id="132" w:author="Mira Haldun" w:date="2020-07-17T22:06:00Z"/>
        </w:rPr>
      </w:pPr>
      <w:del w:id="133" w:author="Mira Haldun" w:date="2020-07-17T22:06:00Z">
        <w:r w:rsidDel="00AB7D18">
          <w:delText xml:space="preserve">Child Care Benefit </w:delText>
        </w:r>
        <w:r w:rsidR="007C1326" w:rsidDel="00AB7D18">
          <w:delText>(CCB)</w:delText>
        </w:r>
      </w:del>
    </w:p>
    <w:p w14:paraId="7CE82488" w14:textId="50F0BC10" w:rsidR="00603C90" w:rsidRPr="00621505" w:rsidDel="00AB7D18" w:rsidRDefault="00603C90" w:rsidP="007C1326">
      <w:pPr>
        <w:pStyle w:val="BodyText"/>
        <w:rPr>
          <w:del w:id="134" w:author="Mira Haldun" w:date="2020-07-17T22:06:00Z"/>
          <w:b/>
        </w:rPr>
      </w:pPr>
      <w:del w:id="135" w:author="Mira Haldun" w:date="2020-07-17T22:06:00Z">
        <w:r w:rsidRPr="00621505" w:rsidDel="00AB7D18">
          <w:delText xml:space="preserve">For </w:delText>
        </w:r>
        <w:r w:rsidRPr="007C1326" w:rsidDel="00AB7D18">
          <w:delText>information</w:delText>
        </w:r>
        <w:r w:rsidRPr="00621505" w:rsidDel="00AB7D18">
          <w:delText xml:space="preserve"> on the Child Care Benefit, refer to Fee information for families</w:delText>
        </w:r>
        <w:r w:rsidRPr="00CE26AF" w:rsidDel="00AB7D18">
          <w:delText>.</w:delText>
        </w:r>
        <w:r w:rsidR="00B665AD" w:rsidDel="00AB7D18">
          <w:delText xml:space="preserve"> </w:delText>
        </w:r>
        <w:r w:rsidR="00B665AD" w:rsidRPr="006F0FD2" w:rsidDel="00AB7D18">
          <w:delText>(</w:delText>
        </w:r>
        <w:r w:rsidR="006F0FD2" w:rsidRPr="006F0FD2" w:rsidDel="00AB7D18">
          <w:delText xml:space="preserve">Note: There will be changes to child care assistance from 2 July 2018. More information about the New Child Care Package can be found at: </w:delText>
        </w:r>
        <w:r w:rsidR="00FE62A2" w:rsidDel="00AB7D18">
          <w:fldChar w:fldCharType="begin"/>
        </w:r>
        <w:r w:rsidR="00FE62A2" w:rsidDel="00AB7D18">
          <w:delInstrText xml:space="preserve"> HYPERLINK "http://www.education.gov.au" </w:delInstrText>
        </w:r>
        <w:r w:rsidR="00FE62A2" w:rsidDel="00AB7D18">
          <w:fldChar w:fldCharType="separate"/>
        </w:r>
        <w:r w:rsidR="006F0FD2" w:rsidRPr="006F0FD2" w:rsidDel="00AB7D18">
          <w:rPr>
            <w:rStyle w:val="Hyperlink"/>
          </w:rPr>
          <w:delText>www.education.gov.au</w:delText>
        </w:r>
        <w:r w:rsidR="00FE62A2" w:rsidDel="00AB7D18">
          <w:rPr>
            <w:rStyle w:val="Hyperlink"/>
          </w:rPr>
          <w:fldChar w:fldCharType="end"/>
        </w:r>
        <w:r w:rsidR="006F0FD2" w:rsidRPr="006F0FD2" w:rsidDel="00AB7D18">
          <w:delText>)</w:delText>
        </w:r>
      </w:del>
    </w:p>
    <w:p w14:paraId="0E7D5B2A" w14:textId="3E6BA14E" w:rsidR="00603C90" w:rsidRPr="00621505" w:rsidDel="00AB7D18" w:rsidRDefault="00603C90" w:rsidP="007C1326">
      <w:pPr>
        <w:pStyle w:val="BodyText"/>
        <w:rPr>
          <w:del w:id="136" w:author="Mira Haldun" w:date="2020-07-17T22:06:00Z"/>
          <w:b/>
        </w:rPr>
      </w:pPr>
    </w:p>
    <w:p w14:paraId="70CE6233" w14:textId="30760866" w:rsidR="00603C90" w:rsidRPr="00603C90" w:rsidDel="00AB7D18" w:rsidRDefault="00603C90" w:rsidP="00EE0114">
      <w:pPr>
        <w:pStyle w:val="Heading4"/>
        <w:rPr>
          <w:del w:id="137" w:author="Mira Haldun" w:date="2020-07-17T22:06:00Z"/>
        </w:rPr>
      </w:pPr>
      <w:del w:id="138" w:author="Mira Haldun" w:date="2020-07-17T22:06:00Z">
        <w:r w:rsidRPr="00603C90" w:rsidDel="00AB7D18">
          <w:delText>Children turning three during the year</w:delText>
        </w:r>
      </w:del>
    </w:p>
    <w:p w14:paraId="389A34D7" w14:textId="7CFAE147" w:rsidR="00603C90" w:rsidRPr="00656AD5" w:rsidDel="00AB7D18" w:rsidRDefault="00603C90" w:rsidP="00603C90">
      <w:pPr>
        <w:pStyle w:val="Policytext"/>
        <w:rPr>
          <w:del w:id="139" w:author="Mira Haldun" w:date="2020-07-17T22:06:00Z"/>
        </w:rPr>
      </w:pPr>
      <w:del w:id="140" w:author="Mira Haldun" w:date="2020-07-17T22:06:00Z">
        <w:r w:rsidDel="00AB7D18">
          <w:delText>Full p</w:delText>
        </w:r>
        <w:r w:rsidRPr="00656AD5" w:rsidDel="00AB7D18">
          <w:delText xml:space="preserve">ayment from the first day of Term 1 </w:delText>
        </w:r>
        <w:r w:rsidDel="00AB7D18">
          <w:delText xml:space="preserve">is required </w:delText>
        </w:r>
        <w:r w:rsidRPr="00656AD5" w:rsidDel="00AB7D18">
          <w:delText xml:space="preserve">if a place is </w:delText>
        </w:r>
        <w:r w:rsidDel="00AB7D18">
          <w:delText xml:space="preserve">to be </w:delText>
        </w:r>
        <w:r w:rsidRPr="00656AD5" w:rsidDel="00AB7D18">
          <w:delText xml:space="preserve">reserved for a child in the three-year-old kindergarten program. Children can </w:delText>
        </w:r>
        <w:r w:rsidDel="00AB7D18">
          <w:delText xml:space="preserve">only </w:delText>
        </w:r>
        <w:r w:rsidRPr="00656AD5" w:rsidDel="00AB7D18">
          <w:delText>commence the program when they have turned three.</w:delText>
        </w:r>
      </w:del>
    </w:p>
    <w:p w14:paraId="0EE9EEC1" w14:textId="2F0711E2" w:rsidR="00BA5C44" w:rsidRPr="00E0312D" w:rsidDel="00AB7D18" w:rsidRDefault="00BA5C44" w:rsidP="00BA5C44">
      <w:pPr>
        <w:pStyle w:val="Heading4"/>
        <w:rPr>
          <w:del w:id="141" w:author="Mira Haldun" w:date="2020-07-17T22:06:00Z"/>
        </w:rPr>
      </w:pPr>
      <w:del w:id="142" w:author="Mira Haldun" w:date="2020-07-17T22:06:00Z">
        <w:r w:rsidDel="00AB7D18">
          <w:delText xml:space="preserve">Late collection charge </w:delText>
        </w:r>
      </w:del>
    </w:p>
    <w:p w14:paraId="3F792300" w14:textId="3172562B" w:rsidR="00BA5C44" w:rsidDel="00AB7D18" w:rsidRDefault="00BA5C44" w:rsidP="00BA5C44">
      <w:pPr>
        <w:pStyle w:val="BodyText"/>
        <w:rPr>
          <w:del w:id="143" w:author="Mira Haldun" w:date="2020-07-17T22:06:00Z"/>
        </w:rPr>
      </w:pPr>
      <w:del w:id="144" w:author="Mira Haldun" w:date="2020-07-17T22:06:00Z">
        <w:r w:rsidDel="00AB7D18">
          <w:delText>The Committee of Management reserves the right to implement a late collection charge when parents/guardians are frequently late in collecting a child (refer to</w:delText>
        </w:r>
        <w:r w:rsidR="00E146F8" w:rsidDel="00AB7D18">
          <w:delText xml:space="preserve"> Fee information for families).</w:delText>
        </w:r>
      </w:del>
    </w:p>
    <w:p w14:paraId="25409C61" w14:textId="77777777" w:rsidR="00B0179F" w:rsidRPr="00A83385" w:rsidRDefault="00B0179F" w:rsidP="00B0179F">
      <w:pPr>
        <w:pStyle w:val="Attachment1"/>
        <w:tabs>
          <w:tab w:val="right" w:pos="9072"/>
        </w:tabs>
      </w:pPr>
      <w:r w:rsidRPr="00A83385">
        <w:lastRenderedPageBreak/>
        <w:t xml:space="preserve">Attachment </w:t>
      </w:r>
      <w:r>
        <w:t>4</w:t>
      </w:r>
    </w:p>
    <w:p w14:paraId="3ABC05DD" w14:textId="77777777" w:rsidR="00617DF6" w:rsidRDefault="00E146F8" w:rsidP="00B0179F">
      <w:pPr>
        <w:pStyle w:val="Attachment2"/>
      </w:pPr>
      <w:r>
        <w:t>Fee Payment Agreement</w:t>
      </w:r>
    </w:p>
    <w:p w14:paraId="7A1F1885" w14:textId="27CD8DA0" w:rsidR="00B0179F" w:rsidRPr="00A83385" w:rsidRDefault="007B2D38" w:rsidP="00B0179F">
      <w:pPr>
        <w:pStyle w:val="BodyText"/>
        <w:rPr>
          <w:b/>
          <w:sz w:val="24"/>
          <w:szCs w:val="24"/>
          <w:lang w:val="en-US"/>
        </w:rPr>
      </w:pPr>
      <w:ins w:id="145" w:author="Mira Haldun" w:date="2020-07-17T22:09:00Z">
        <w:r>
          <w:rPr>
            <w:b/>
            <w:sz w:val="24"/>
            <w:szCs w:val="24"/>
            <w:lang w:val="en-US"/>
          </w:rPr>
          <w:t>[insert year]</w:t>
        </w:r>
      </w:ins>
      <w:del w:id="146" w:author="Mira Haldun" w:date="2020-07-17T22:09:00Z">
        <w:r w:rsidR="002346FF" w:rsidDel="007B2D38">
          <w:rPr>
            <w:b/>
            <w:sz w:val="24"/>
            <w:szCs w:val="24"/>
            <w:lang w:val="en-US"/>
          </w:rPr>
          <w:delText>2018</w:delText>
        </w:r>
      </w:del>
    </w:p>
    <w:p w14:paraId="72B54706" w14:textId="77777777" w:rsidR="00B0179F" w:rsidRPr="00A83385" w:rsidRDefault="00B0179F" w:rsidP="00B0179F">
      <w:pPr>
        <w:pStyle w:val="BodyText"/>
        <w:rPr>
          <w:b/>
          <w:sz w:val="24"/>
          <w:szCs w:val="24"/>
          <w:lang w:val="en-US"/>
        </w:rPr>
      </w:pPr>
      <w:r w:rsidRPr="00B0179F">
        <w:rPr>
          <w:b/>
          <w:sz w:val="24"/>
          <w:szCs w:val="24"/>
        </w:rPr>
        <w:t>Four-year-old (funded) kindergarten program</w:t>
      </w:r>
    </w:p>
    <w:p w14:paraId="2F729E0D" w14:textId="10CBE4F4" w:rsidR="00B0179F" w:rsidRPr="00E146F8" w:rsidRDefault="00B0179F" w:rsidP="00B0179F">
      <w:pPr>
        <w:pStyle w:val="Policytext"/>
      </w:pPr>
      <w:r w:rsidRPr="0002214A">
        <w:t>Please</w:t>
      </w:r>
      <w:r>
        <w:t xml:space="preserve"> complete this form and return to </w:t>
      </w:r>
      <w:r w:rsidR="004A32B9">
        <w:t xml:space="preserve">Summerhill Park Kindergarten </w:t>
      </w:r>
      <w:r w:rsidRPr="00192B6D">
        <w:t>b</w:t>
      </w:r>
      <w:r>
        <w:t xml:space="preserve">y </w:t>
      </w:r>
      <w:r w:rsidR="00DE4006" w:rsidRPr="00B0179F">
        <w:fldChar w:fldCharType="begin"/>
      </w:r>
      <w:r w:rsidRPr="00B0179F">
        <w:instrText xml:space="preserve"> MACROBUTTON  AcceptAllChangesInDoc [</w:instrText>
      </w:r>
      <w:r w:rsidRPr="00311E09">
        <w:instrText>Date</w:instrText>
      </w:r>
      <w:r w:rsidRPr="00B0179F">
        <w:instrText>]</w:instrText>
      </w:r>
      <w:r w:rsidR="00DE4006" w:rsidRPr="00B0179F">
        <w:fldChar w:fldCharType="end"/>
      </w:r>
    </w:p>
    <w:p w14:paraId="5B262FB7" w14:textId="77777777" w:rsidR="00B0179F" w:rsidRDefault="00B0179F" w:rsidP="00145D87">
      <w:pPr>
        <w:pStyle w:val="Heading4"/>
      </w:pPr>
      <w:r>
        <w:t>Fee payment contract</w:t>
      </w:r>
    </w:p>
    <w:p w14:paraId="630154E6" w14:textId="77777777" w:rsidR="00B0179F" w:rsidRPr="00651690" w:rsidRDefault="00B0179F" w:rsidP="008860F9">
      <w:pPr>
        <w:pStyle w:val="BodyText"/>
        <w:tabs>
          <w:tab w:val="left" w:leader="underscore" w:pos="7938"/>
        </w:tabs>
      </w:pPr>
      <w:r>
        <w:t>C</w:t>
      </w:r>
      <w:r w:rsidRPr="00651690">
        <w:t>hild</w:t>
      </w:r>
      <w:r>
        <w:t>’s full name</w:t>
      </w:r>
      <w:r w:rsidRPr="00651690">
        <w:t xml:space="preserve">: </w:t>
      </w:r>
      <w:r w:rsidR="008860F9">
        <w:tab/>
      </w:r>
    </w:p>
    <w:p w14:paraId="4522D817" w14:textId="77777777" w:rsidR="00B0179F" w:rsidRPr="00651690" w:rsidRDefault="00B0179F" w:rsidP="008860F9">
      <w:pPr>
        <w:pStyle w:val="BodyText"/>
        <w:tabs>
          <w:tab w:val="left" w:leader="underscore" w:pos="7938"/>
        </w:tabs>
      </w:pPr>
      <w:r w:rsidRPr="00651690">
        <w:t>Parent’s/guardian’s full name:</w:t>
      </w:r>
      <w:r w:rsidR="008860F9">
        <w:tab/>
      </w:r>
    </w:p>
    <w:p w14:paraId="64C8D0B5" w14:textId="77777777" w:rsidR="00B0179F" w:rsidRPr="00651690" w:rsidRDefault="00B0179F" w:rsidP="0000139B">
      <w:pPr>
        <w:pStyle w:val="Bullets1"/>
        <w:ind w:left="284" w:hanging="284"/>
      </w:pPr>
      <w:r w:rsidRPr="00651690">
        <w:t>I/we acknowledge that the four-year-old kindergarten program is partly funded by the state government, with the balance of funds coming from fees paid by parents/guardians</w:t>
      </w:r>
      <w:r>
        <w:t>.</w:t>
      </w:r>
    </w:p>
    <w:p w14:paraId="06FB8E3E" w14:textId="77777777" w:rsidR="00B0179F" w:rsidRDefault="00B0179F" w:rsidP="0000139B">
      <w:pPr>
        <w:pStyle w:val="Bullets1"/>
        <w:ind w:left="284" w:hanging="284"/>
      </w:pPr>
      <w:r w:rsidRPr="00651690">
        <w:t xml:space="preserve">I/we understand that I/we </w:t>
      </w:r>
      <w:r>
        <w:t>am/</w:t>
      </w:r>
      <w:r w:rsidRPr="00651690">
        <w:t xml:space="preserve">are entitled to obtain the </w:t>
      </w:r>
      <w:r>
        <w:t>K</w:t>
      </w:r>
      <w:r w:rsidRPr="00651690">
        <w:t xml:space="preserve">indergarten </w:t>
      </w:r>
      <w:r>
        <w:t>F</w:t>
      </w:r>
      <w:r w:rsidRPr="00651690">
        <w:t xml:space="preserve">ee </w:t>
      </w:r>
      <w:r>
        <w:t>S</w:t>
      </w:r>
      <w:r w:rsidRPr="00651690">
        <w:t xml:space="preserve">ubsidy </w:t>
      </w:r>
      <w:r>
        <w:t>if I/w</w:t>
      </w:r>
      <w:r w:rsidR="0082023E">
        <w:t>e meet one of the criteria</w:t>
      </w:r>
      <w:r>
        <w:t xml:space="preserve">. </w:t>
      </w:r>
      <w:r w:rsidRPr="00651690">
        <w:t xml:space="preserve">If my/our eligibility lapses, then </w:t>
      </w:r>
      <w:r>
        <w:t xml:space="preserve">I/we understand that </w:t>
      </w:r>
      <w:r w:rsidRPr="00651690">
        <w:t>full payment of fees is required from the beginning of the following term</w:t>
      </w:r>
      <w:r>
        <w:t>.</w:t>
      </w:r>
    </w:p>
    <w:p w14:paraId="7B8C95DE" w14:textId="77777777" w:rsidR="00B0179F" w:rsidRPr="00651690" w:rsidRDefault="00B0179F" w:rsidP="0000139B">
      <w:pPr>
        <w:pStyle w:val="Bullets1"/>
        <w:ind w:left="284" w:hanging="284"/>
      </w:pPr>
      <w:r w:rsidRPr="00651690">
        <w:t>I/we agree to pay fees by the due date on the invoice</w:t>
      </w:r>
      <w:r>
        <w:t>.</w:t>
      </w:r>
    </w:p>
    <w:p w14:paraId="5B5E7270" w14:textId="77777777" w:rsidR="00B0179F" w:rsidRPr="00651690" w:rsidRDefault="00B0179F" w:rsidP="0000139B">
      <w:pPr>
        <w:pStyle w:val="Bullets1"/>
        <w:ind w:left="284" w:hanging="284"/>
      </w:pPr>
      <w:r w:rsidRPr="00651690">
        <w:t>I/we understand that term fees are non-refundable</w:t>
      </w:r>
      <w:r>
        <w:t>.</w:t>
      </w:r>
    </w:p>
    <w:p w14:paraId="51591837" w14:textId="601B37C3" w:rsidR="00B0179F" w:rsidRPr="00651690" w:rsidRDefault="00B0179F" w:rsidP="0000139B">
      <w:pPr>
        <w:pStyle w:val="Bullets1"/>
        <w:ind w:left="284" w:hanging="284"/>
      </w:pPr>
      <w:r w:rsidRPr="00651690">
        <w:t>I/we acknowledge that if fees are not paid by the due date, the</w:t>
      </w:r>
      <w:r>
        <w:t xml:space="preserve"> Committee of Management</w:t>
      </w:r>
      <w:r>
        <w:rPr>
          <w:b/>
        </w:rPr>
        <w:t xml:space="preserve"> </w:t>
      </w:r>
      <w:r w:rsidRPr="00651690">
        <w:t>will implement the late payment of fees procedures</w:t>
      </w:r>
      <w:r>
        <w:t xml:space="preserve">, as outlined in the </w:t>
      </w:r>
      <w:r w:rsidRPr="00192B6D">
        <w:rPr>
          <w:i/>
        </w:rPr>
        <w:t>Fees Policy</w:t>
      </w:r>
      <w:r w:rsidRPr="00651690">
        <w:t xml:space="preserve">, which could result in the </w:t>
      </w:r>
      <w:r>
        <w:t>withdrawal</w:t>
      </w:r>
      <w:r w:rsidRPr="00651690">
        <w:t xml:space="preserve"> of my</w:t>
      </w:r>
      <w:r>
        <w:t>/our</w:t>
      </w:r>
      <w:r w:rsidRPr="00651690">
        <w:t xml:space="preserve"> child’s place at the </w:t>
      </w:r>
      <w:r>
        <w:t>service</w:t>
      </w:r>
      <w:r w:rsidR="0082023E">
        <w:t xml:space="preserve"> and no further enrolments until the outstanding fees are paid</w:t>
      </w:r>
      <w:r>
        <w:t>.</w:t>
      </w:r>
    </w:p>
    <w:p w14:paraId="6202D48A" w14:textId="7E261395" w:rsidR="00B0179F" w:rsidRPr="00651690" w:rsidRDefault="00B0179F" w:rsidP="0000139B">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rsidR="008860F9">
        <w:t xml:space="preserve"> </w:t>
      </w:r>
      <w:r w:rsidR="004A32B9">
        <w:t>Treasurer</w:t>
      </w:r>
      <w:r>
        <w:t xml:space="preserve"> </w:t>
      </w:r>
      <w:r w:rsidRPr="00651690">
        <w:t>to discuss alternative payment options</w:t>
      </w:r>
      <w:r>
        <w:t>.</w:t>
      </w:r>
    </w:p>
    <w:p w14:paraId="21A094D1" w14:textId="77777777" w:rsidR="00B0179F" w:rsidRPr="00651690" w:rsidRDefault="00B0179F" w:rsidP="0000139B">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 for payment</w:t>
      </w:r>
      <w:r>
        <w:t xml:space="preserve"> of fees</w:t>
      </w:r>
      <w:r w:rsidRPr="00651690">
        <w:t>.</w:t>
      </w:r>
    </w:p>
    <w:p w14:paraId="2879D1DF" w14:textId="77777777" w:rsidR="00B0179F" w:rsidRDefault="00164612" w:rsidP="008860F9">
      <w:pPr>
        <w:pStyle w:val="Heading4"/>
      </w:pPr>
      <w:r>
        <w:t>Kindergarten F</w:t>
      </w:r>
      <w:r w:rsidR="00B0179F">
        <w:t xml:space="preserve">ee </w:t>
      </w:r>
      <w:r>
        <w:t>S</w:t>
      </w:r>
      <w:r w:rsidR="00E146F8">
        <w:t>ubsidy</w:t>
      </w:r>
    </w:p>
    <w:p w14:paraId="64751779" w14:textId="1037016A" w:rsidR="00AA780F" w:rsidRDefault="00B665AD" w:rsidP="008860F9">
      <w:pPr>
        <w:pStyle w:val="BodyText"/>
      </w:pPr>
      <w:r>
        <w:rPr>
          <w:noProof/>
        </w:rPr>
        <mc:AlternateContent>
          <mc:Choice Requires="wps">
            <w:drawing>
              <wp:anchor distT="0" distB="0" distL="114300" distR="114300" simplePos="0" relativeHeight="251657728" behindDoc="0" locked="0" layoutInCell="1" allowOverlap="1" wp14:anchorId="0FA0C475" wp14:editId="259D8676">
                <wp:simplePos x="0" y="0"/>
                <wp:positionH relativeFrom="column">
                  <wp:posOffset>5090614</wp:posOffset>
                </wp:positionH>
                <wp:positionV relativeFrom="paragraph">
                  <wp:posOffset>46355</wp:posOffset>
                </wp:positionV>
                <wp:extent cx="293370" cy="130175"/>
                <wp:effectExtent l="0" t="0" r="11430" b="22225"/>
                <wp:wrapNone/>
                <wp:docPr id="3" name="Rectangle 3"/>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4BE5E" id="Rectangle 3" o:spid="_x0000_s1026" style="position:absolute;margin-left:400.85pt;margin-top:3.65pt;width:23.1pt;height:10.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" filled="f" strokecolor="windowText" strokeweight=".25pt"/>
            </w:pict>
          </mc:Fallback>
        </mc:AlternateContent>
      </w:r>
      <w:r>
        <w:rPr>
          <w:noProof/>
        </w:rPr>
        <mc:AlternateContent>
          <mc:Choice Requires="wps">
            <w:drawing>
              <wp:anchor distT="0" distB="0" distL="114300" distR="114300" simplePos="0" relativeHeight="251654656" behindDoc="0" locked="0" layoutInCell="1" allowOverlap="1" wp14:anchorId="273C1B0F" wp14:editId="47E6DF26">
                <wp:simplePos x="0" y="0"/>
                <wp:positionH relativeFrom="column">
                  <wp:posOffset>4393565</wp:posOffset>
                </wp:positionH>
                <wp:positionV relativeFrom="paragraph">
                  <wp:posOffset>46355</wp:posOffset>
                </wp:positionV>
                <wp:extent cx="293370" cy="130175"/>
                <wp:effectExtent l="0" t="0" r="11430" b="22225"/>
                <wp:wrapNone/>
                <wp:docPr id="2" name="Rectangle 2"/>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110A8" id="Rectangle 2" o:spid="_x0000_s1026" style="position:absolute;margin-left:345.95pt;margin-top:3.65pt;width:23.1pt;height:10.2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" filled="f" strokecolor="black [3213]" strokeweight=".25pt"/>
            </w:pict>
          </mc:Fallback>
        </mc:AlternateContent>
      </w:r>
      <w:r w:rsidR="00AA780F">
        <w:t xml:space="preserve">Please advise if the child is Aboriginal or Torres Strait Islander    </w:t>
      </w:r>
      <w:r w:rsidR="00AA780F" w:rsidRPr="00221558">
        <w:rPr>
          <w:i/>
          <w:sz w:val="16"/>
          <w:szCs w:val="16"/>
        </w:rPr>
        <w:t>Please tick:</w:t>
      </w:r>
      <w:r>
        <w:rPr>
          <w:i/>
        </w:rPr>
        <w:t xml:space="preserve"> </w:t>
      </w:r>
      <w:r w:rsidR="00AA780F">
        <w:t xml:space="preserve">               Yes              No</w:t>
      </w:r>
    </w:p>
    <w:p w14:paraId="7B127763" w14:textId="26C201F9" w:rsidR="00B0179F" w:rsidRDefault="00B0179F" w:rsidP="008860F9">
      <w:pPr>
        <w:pStyle w:val="BodyText"/>
      </w:pPr>
      <w:r>
        <w:t xml:space="preserve">Please indicate </w:t>
      </w:r>
      <w:r w:rsidR="00E6627F">
        <w:t xml:space="preserve">below </w:t>
      </w:r>
      <w:r w:rsidR="005A2EEA">
        <w:t xml:space="preserve">which concession you </w:t>
      </w:r>
      <w:r>
        <w:t>are eligible for</w:t>
      </w:r>
      <w:r w:rsidR="005A2EEA">
        <w:t xml:space="preserve"> – the criteria </w:t>
      </w:r>
      <w:r w:rsidR="00C02C4C">
        <w:t>is</w:t>
      </w:r>
      <w:r w:rsidR="005A2EEA">
        <w:t xml:space="preserve"> outlined on Attachment 1 Section </w:t>
      </w:r>
      <w:r w:rsidR="00B94370">
        <w:t>7</w:t>
      </w:r>
      <w:r w:rsidR="005A2EEA">
        <w:t>.</w:t>
      </w:r>
    </w:p>
    <w:p w14:paraId="7DC95C61" w14:textId="77777777" w:rsidR="007B446C" w:rsidRDefault="00C02C4C" w:rsidP="008860F9">
      <w:pPr>
        <w:pStyle w:val="BodyText"/>
      </w:pPr>
      <w:r>
        <w:t>Concession:</w:t>
      </w:r>
      <w:r w:rsidR="00C6144B">
        <w:t xml:space="preserve"> </w:t>
      </w:r>
      <w:r w:rsidR="007B446C">
        <w:t>____________________________________________________________________</w:t>
      </w:r>
    </w:p>
    <w:p w14:paraId="21293D90" w14:textId="2296DE04" w:rsidR="00B0179F" w:rsidRDefault="0082023E" w:rsidP="008860F9">
      <w:pPr>
        <w:pStyle w:val="BodyText"/>
        <w:rPr>
          <w:b/>
        </w:rPr>
      </w:pPr>
      <w:r>
        <w:t>Except in the case of an Aboriginal or Torres Strait Islander child, s</w:t>
      </w:r>
      <w:r w:rsidR="00B0179F">
        <w:t xml:space="preserve">upporting documentation will need to be sighted on commencement at </w:t>
      </w:r>
      <w:r w:rsidR="004A32B9">
        <w:t xml:space="preserve">Summerhill Park Kindergarten </w:t>
      </w:r>
      <w:r w:rsidR="00B0179F">
        <w:t>by the</w:t>
      </w:r>
      <w:r w:rsidR="004A32B9">
        <w:t xml:space="preserve"> Treasurer</w:t>
      </w:r>
      <w:r w:rsidR="00E146F8">
        <w:rPr>
          <w:b/>
        </w:rPr>
        <w:t>.</w:t>
      </w:r>
    </w:p>
    <w:p w14:paraId="462B75A9" w14:textId="59FE54E5" w:rsidR="00B0179F" w:rsidRPr="008860F9" w:rsidRDefault="00B0179F" w:rsidP="008860F9">
      <w:pPr>
        <w:pStyle w:val="BodyText"/>
        <w:rPr>
          <w:b/>
          <w:i/>
        </w:rPr>
      </w:pPr>
      <w:r w:rsidRPr="00D07CDD">
        <w:rPr>
          <w:b/>
          <w:i/>
        </w:rPr>
        <w:t>Note: the eligibility of concessions may vary from time-to-time. Up</w:t>
      </w:r>
      <w:r w:rsidR="00164612" w:rsidRPr="00D07CDD">
        <w:rPr>
          <w:b/>
          <w:i/>
        </w:rPr>
        <w:t>-</w:t>
      </w:r>
      <w:r w:rsidRPr="00D07CDD">
        <w:rPr>
          <w:b/>
          <w:i/>
        </w:rPr>
        <w:t>to</w:t>
      </w:r>
      <w:r w:rsidR="00164612" w:rsidRPr="00D07CDD">
        <w:rPr>
          <w:b/>
          <w:i/>
        </w:rPr>
        <w:t>-</w:t>
      </w:r>
      <w:r w:rsidRPr="00D07CDD">
        <w:rPr>
          <w:b/>
          <w:i/>
        </w:rPr>
        <w:t xml:space="preserve">date information can be found </w:t>
      </w:r>
      <w:r w:rsidR="005A2EEA" w:rsidRPr="00D07CDD">
        <w:rPr>
          <w:b/>
          <w:i/>
        </w:rPr>
        <w:t xml:space="preserve">in </w:t>
      </w:r>
      <w:r w:rsidR="00D07CDD" w:rsidRPr="009E69AD">
        <w:rPr>
          <w:b/>
          <w:i/>
        </w:rPr>
        <w:t xml:space="preserve">The Kindergarten </w:t>
      </w:r>
      <w:r w:rsidR="00AA780F">
        <w:rPr>
          <w:b/>
          <w:i/>
        </w:rPr>
        <w:t xml:space="preserve">Funding </w:t>
      </w:r>
      <w:r w:rsidR="00D07CDD" w:rsidRPr="009E69AD">
        <w:rPr>
          <w:b/>
          <w:i/>
        </w:rPr>
        <w:t xml:space="preserve">Guide </w:t>
      </w:r>
      <w:r w:rsidR="00D07CDD" w:rsidRPr="009E69AD">
        <w:rPr>
          <w:b/>
        </w:rPr>
        <w:t>(Department of</w:t>
      </w:r>
      <w:r w:rsidR="00023857">
        <w:rPr>
          <w:b/>
        </w:rPr>
        <w:t xml:space="preserve"> Education and Training</w:t>
      </w:r>
      <w:r w:rsidR="00D07CDD" w:rsidRPr="009E69AD">
        <w:rPr>
          <w:b/>
        </w:rPr>
        <w:t xml:space="preserve">) </w:t>
      </w:r>
      <w:r w:rsidR="00B665AD">
        <w:rPr>
          <w:b/>
        </w:rPr>
        <w:t xml:space="preserve">: </w:t>
      </w:r>
      <w:hyperlink r:id="rId19" w:history="1">
        <w:r w:rsidR="00D07CDD" w:rsidRPr="009E69AD">
          <w:rPr>
            <w:rStyle w:val="Hyperlink"/>
            <w:b/>
          </w:rPr>
          <w:t>www.education.vic.gov.au</w:t>
        </w:r>
      </w:hyperlink>
      <w:r w:rsidR="00D8139E">
        <w:rPr>
          <w:rStyle w:val="Hyperlink"/>
          <w:b/>
        </w:rPr>
        <w:t xml:space="preserve"> </w:t>
      </w:r>
    </w:p>
    <w:p w14:paraId="334B3A52" w14:textId="77777777" w:rsidR="00231420" w:rsidRDefault="00231420" w:rsidP="00164612">
      <w:pPr>
        <w:pStyle w:val="SignatureLine"/>
      </w:pPr>
    </w:p>
    <w:p w14:paraId="6809321B" w14:textId="77777777" w:rsidR="00231420" w:rsidRDefault="00231420" w:rsidP="00164612">
      <w:pPr>
        <w:pStyle w:val="SignatureLine"/>
      </w:pPr>
    </w:p>
    <w:p w14:paraId="0C4D9EA7" w14:textId="77777777" w:rsidR="00B05FA4" w:rsidRPr="00626B7A" w:rsidRDefault="00626B7A" w:rsidP="00164612">
      <w:pPr>
        <w:pStyle w:val="SignatureLine"/>
      </w:pPr>
      <w:r>
        <w:tab/>
      </w:r>
      <w:r>
        <w:tab/>
      </w:r>
      <w:r w:rsidR="00A366D0" w:rsidRPr="00626B7A">
        <w:tab/>
      </w:r>
      <w:r w:rsidR="00A366D0" w:rsidRPr="00626B7A">
        <w:tab/>
      </w:r>
      <w:r w:rsidR="00A366D0" w:rsidRPr="00626B7A">
        <w:tab/>
      </w:r>
    </w:p>
    <w:p w14:paraId="18CC205F" w14:textId="77777777" w:rsidR="00626B7A" w:rsidRDefault="00A366D0" w:rsidP="00DC7200">
      <w:pPr>
        <w:pStyle w:val="SignatureCaption"/>
        <w:tabs>
          <w:tab w:val="clear" w:pos="4536"/>
          <w:tab w:val="left" w:pos="4606"/>
        </w:tabs>
      </w:pPr>
      <w:r w:rsidRPr="00626B7A">
        <w:t>Signature (parent/guardian)</w:t>
      </w:r>
      <w:r w:rsidRPr="00626B7A">
        <w:tab/>
        <w:t>Date</w:t>
      </w:r>
      <w:r w:rsidRPr="00626B7A">
        <w:tab/>
      </w:r>
    </w:p>
    <w:p w14:paraId="6A029CB9" w14:textId="50B18AA7" w:rsidR="00B0179F" w:rsidRDefault="00B0179F" w:rsidP="00626B7A">
      <w:pPr>
        <w:pStyle w:val="BodyText"/>
      </w:pPr>
      <w:r>
        <w:t>Note</w:t>
      </w:r>
      <w:r w:rsidRPr="00651690">
        <w:t xml:space="preserve">: </w:t>
      </w:r>
      <w:r w:rsidR="00961BF2">
        <w:t>I</w:t>
      </w:r>
      <w:r w:rsidR="00961BF2" w:rsidRPr="00651690">
        <w:t xml:space="preserve">nvoices, </w:t>
      </w:r>
      <w:r w:rsidR="00961BF2">
        <w:t>receipts</w:t>
      </w:r>
      <w:r w:rsidRPr="00651690">
        <w:t xml:space="preserve"> and collection of fees will be in accordance with the</w:t>
      </w:r>
      <w:r>
        <w:t xml:space="preserve"> </w:t>
      </w:r>
      <w:r w:rsidR="004A32B9">
        <w:t>Summerhill Park Kindergarten</w:t>
      </w:r>
      <w:r>
        <w:rPr>
          <w:b/>
        </w:rPr>
        <w:t xml:space="preserve"> </w:t>
      </w:r>
      <w:r w:rsidRPr="00192B6D">
        <w:rPr>
          <w:i/>
        </w:rPr>
        <w:t>Fees</w:t>
      </w:r>
      <w:r w:rsidRPr="00192B6D">
        <w:rPr>
          <w:b/>
          <w:i/>
        </w:rPr>
        <w:t xml:space="preserve"> </w:t>
      </w:r>
      <w:r w:rsidRPr="00192B6D">
        <w:rPr>
          <w:i/>
        </w:rPr>
        <w:t>Policy</w:t>
      </w:r>
      <w:r w:rsidR="00E146F8">
        <w:t>.</w:t>
      </w:r>
    </w:p>
    <w:p w14:paraId="0143589A" w14:textId="77777777" w:rsidR="00A7558B" w:rsidRPr="00A83385" w:rsidRDefault="00A7558B" w:rsidP="00A7558B">
      <w:pPr>
        <w:pStyle w:val="Attachment1"/>
        <w:tabs>
          <w:tab w:val="right" w:pos="9072"/>
        </w:tabs>
      </w:pPr>
      <w:r w:rsidRPr="00A83385">
        <w:lastRenderedPageBreak/>
        <w:t xml:space="preserve">Attachment </w:t>
      </w:r>
      <w:r>
        <w:t>5</w:t>
      </w:r>
      <w:r w:rsidRPr="00A83385">
        <w:tab/>
      </w:r>
    </w:p>
    <w:p w14:paraId="0FAAB4EF" w14:textId="77777777" w:rsidR="00A7558B" w:rsidRDefault="00E146F8" w:rsidP="00A7558B">
      <w:pPr>
        <w:pStyle w:val="Attachment2"/>
      </w:pPr>
      <w:r>
        <w:t>Fee Payment Agreement</w:t>
      </w:r>
    </w:p>
    <w:p w14:paraId="21DDF248" w14:textId="77777777" w:rsidR="007B2D38" w:rsidRPr="00A83385" w:rsidRDefault="007B2D38" w:rsidP="007B2D38">
      <w:pPr>
        <w:pStyle w:val="BodyText"/>
        <w:rPr>
          <w:ins w:id="147" w:author="Mira Haldun" w:date="2020-07-17T22:10:00Z"/>
          <w:b/>
          <w:sz w:val="24"/>
          <w:szCs w:val="24"/>
          <w:lang w:val="en-US"/>
        </w:rPr>
      </w:pPr>
      <w:ins w:id="148" w:author="Mira Haldun" w:date="2020-07-17T22:10:00Z">
        <w:r>
          <w:rPr>
            <w:b/>
            <w:sz w:val="24"/>
            <w:szCs w:val="24"/>
            <w:lang w:val="en-US"/>
          </w:rPr>
          <w:t>[insert year]</w:t>
        </w:r>
      </w:ins>
    </w:p>
    <w:p w14:paraId="34F15637" w14:textId="53E8B7BF" w:rsidR="00A7558B" w:rsidRPr="00A83385" w:rsidDel="007B2D38" w:rsidRDefault="002346FF" w:rsidP="00A7558B">
      <w:pPr>
        <w:pStyle w:val="BodyText"/>
        <w:rPr>
          <w:del w:id="149" w:author="Mira Haldun" w:date="2020-07-17T22:10:00Z"/>
          <w:b/>
          <w:sz w:val="24"/>
          <w:szCs w:val="24"/>
          <w:lang w:val="en-US"/>
        </w:rPr>
      </w:pPr>
      <w:del w:id="150" w:author="Mira Haldun" w:date="2020-07-17T22:10:00Z">
        <w:r w:rsidDel="007B2D38">
          <w:rPr>
            <w:b/>
            <w:sz w:val="24"/>
            <w:szCs w:val="24"/>
            <w:lang w:val="en-US"/>
          </w:rPr>
          <w:delText>2018</w:delText>
        </w:r>
      </w:del>
    </w:p>
    <w:p w14:paraId="5149B77B" w14:textId="77777777" w:rsidR="00A7558B" w:rsidRPr="00A83385" w:rsidRDefault="00A7558B" w:rsidP="00A7558B">
      <w:pPr>
        <w:pStyle w:val="BodyText"/>
        <w:rPr>
          <w:b/>
          <w:sz w:val="24"/>
          <w:szCs w:val="24"/>
          <w:lang w:val="en-US"/>
        </w:rPr>
      </w:pPr>
      <w:r w:rsidRPr="00A7558B">
        <w:rPr>
          <w:b/>
          <w:sz w:val="24"/>
          <w:szCs w:val="24"/>
        </w:rPr>
        <w:t>Three-year-old kindergarten program</w:t>
      </w:r>
    </w:p>
    <w:p w14:paraId="1410B879" w14:textId="445CADC2" w:rsidR="00A7558B" w:rsidRDefault="00A7558B" w:rsidP="00A7558B">
      <w:pPr>
        <w:pStyle w:val="Policytext"/>
      </w:pPr>
      <w:r w:rsidRPr="0002214A">
        <w:t>Please</w:t>
      </w:r>
      <w:r>
        <w:t xml:space="preserve"> complete this form and return to </w:t>
      </w:r>
      <w:r w:rsidR="004A32B9">
        <w:t>Summerhill Park Kindergarten</w:t>
      </w:r>
      <w:r w:rsidR="00B821AC">
        <w:fldChar w:fldCharType="begin"/>
      </w:r>
      <w:r w:rsidR="00EC757E">
        <w:instrText xml:space="preserve"> DOCPROPERTY  Company  \* MERGEFORMAT </w:instrText>
      </w:r>
      <w:r w:rsidR="00B821AC">
        <w:fldChar w:fldCharType="end"/>
      </w:r>
      <w:r>
        <w:rPr>
          <w:b/>
        </w:rPr>
        <w:t xml:space="preserve"> </w:t>
      </w:r>
      <w:r w:rsidRPr="00192B6D">
        <w:t>b</w:t>
      </w:r>
      <w:r>
        <w:t xml:space="preserve">y </w:t>
      </w:r>
      <w:r w:rsidR="00DE4006" w:rsidRPr="00B0179F">
        <w:fldChar w:fldCharType="begin"/>
      </w:r>
      <w:r w:rsidRPr="00B0179F">
        <w:instrText xml:space="preserve"> MACROBUTTON  AcceptAllChangesInDoc [</w:instrText>
      </w:r>
      <w:r w:rsidRPr="00311E09">
        <w:instrText>Date</w:instrText>
      </w:r>
      <w:r w:rsidRPr="00B0179F">
        <w:instrText>]</w:instrText>
      </w:r>
      <w:r w:rsidR="00DE4006" w:rsidRPr="00B0179F">
        <w:fldChar w:fldCharType="end"/>
      </w:r>
      <w:r w:rsidRPr="0002214A">
        <w:t>.</w:t>
      </w:r>
    </w:p>
    <w:p w14:paraId="6081C063" w14:textId="77777777" w:rsidR="00A7558B" w:rsidRDefault="00A7558B" w:rsidP="00A7558B">
      <w:pPr>
        <w:pStyle w:val="Heading4"/>
      </w:pPr>
      <w:r>
        <w:t>Fee payment contract</w:t>
      </w:r>
    </w:p>
    <w:p w14:paraId="6CBE8C46" w14:textId="77777777" w:rsidR="00A7558B" w:rsidRPr="00651690" w:rsidRDefault="00A7558B" w:rsidP="00A7558B">
      <w:pPr>
        <w:pStyle w:val="BodyText"/>
        <w:tabs>
          <w:tab w:val="left" w:leader="underscore" w:pos="7938"/>
        </w:tabs>
      </w:pPr>
      <w:r>
        <w:t>C</w:t>
      </w:r>
      <w:r w:rsidRPr="00651690">
        <w:t>hild</w:t>
      </w:r>
      <w:r>
        <w:t>’s full name</w:t>
      </w:r>
      <w:r w:rsidR="00E35618">
        <w:t>:</w:t>
      </w:r>
      <w:r>
        <w:tab/>
      </w:r>
    </w:p>
    <w:p w14:paraId="6518525D" w14:textId="77777777" w:rsidR="00A7558B" w:rsidRPr="00651690" w:rsidRDefault="00A7558B" w:rsidP="00A7558B">
      <w:pPr>
        <w:pStyle w:val="BodyText"/>
        <w:tabs>
          <w:tab w:val="left" w:leader="underscore" w:pos="7938"/>
        </w:tabs>
      </w:pPr>
      <w:r w:rsidRPr="00651690">
        <w:t>Parent’s/guardian’s full name:</w:t>
      </w:r>
      <w:r>
        <w:tab/>
      </w:r>
    </w:p>
    <w:p w14:paraId="711C9A37" w14:textId="77777777" w:rsidR="00A7558B" w:rsidRPr="00651690" w:rsidRDefault="00A7558B" w:rsidP="00F66473">
      <w:pPr>
        <w:pStyle w:val="Bullets1"/>
        <w:ind w:left="284" w:hanging="284"/>
      </w:pPr>
      <w:r w:rsidRPr="00651690">
        <w:t xml:space="preserve">I/we acknowledge that </w:t>
      </w:r>
      <w:r>
        <w:t xml:space="preserve">the </w:t>
      </w:r>
      <w:r w:rsidRPr="00651690">
        <w:t xml:space="preserve">three-year-old kindergarten is not funded by the state government and that the </w:t>
      </w:r>
      <w:r>
        <w:t>program</w:t>
      </w:r>
      <w:r w:rsidRPr="00651690">
        <w:t xml:space="preserve"> cannot operate without receiving fees </w:t>
      </w:r>
      <w:r>
        <w:t>(the only exception is where a child is eligible for the Early Start Kindergarten fee subsidy – see below).</w:t>
      </w:r>
    </w:p>
    <w:p w14:paraId="7155276A" w14:textId="77777777" w:rsidR="00A7558B" w:rsidRPr="00651690" w:rsidRDefault="00A7558B" w:rsidP="00F66473">
      <w:pPr>
        <w:pStyle w:val="Bullets1"/>
        <w:ind w:left="284" w:hanging="284"/>
      </w:pPr>
      <w:r w:rsidRPr="00651690">
        <w:t>I/we agree to pay fees by the due date on the invoice</w:t>
      </w:r>
      <w:r>
        <w:t>.</w:t>
      </w:r>
    </w:p>
    <w:p w14:paraId="6AD5FC06" w14:textId="13D7B952" w:rsidR="00A7558B" w:rsidRPr="00651690" w:rsidRDefault="00A7558B" w:rsidP="00F66473">
      <w:pPr>
        <w:pStyle w:val="Bullets1"/>
        <w:ind w:left="284" w:hanging="284"/>
      </w:pPr>
      <w:r w:rsidRPr="00651690">
        <w:t xml:space="preserve">I/we acknowledge that if fees are not paid </w:t>
      </w:r>
      <w:r>
        <w:t xml:space="preserve">by </w:t>
      </w:r>
      <w:r w:rsidRPr="00651690">
        <w:t xml:space="preserve">the due date, the </w:t>
      </w:r>
      <w:r>
        <w:t>Committee of Management</w:t>
      </w:r>
      <w:r w:rsidR="004A32B9">
        <w:t xml:space="preserve"> </w:t>
      </w:r>
      <w:r w:rsidRPr="00651690">
        <w:t>will implement the late payment of fees procedures</w:t>
      </w:r>
      <w:r>
        <w:t xml:space="preserve">, as outlined in the </w:t>
      </w:r>
      <w:r w:rsidR="00ED63DF">
        <w:rPr>
          <w:i/>
        </w:rPr>
        <w:t xml:space="preserve">Fees </w:t>
      </w:r>
      <w:r w:rsidRPr="004D5100">
        <w:rPr>
          <w:i/>
        </w:rPr>
        <w:t>Policy</w:t>
      </w:r>
      <w:r>
        <w:t xml:space="preserve"> </w:t>
      </w:r>
      <w:r w:rsidRPr="00651690">
        <w:t xml:space="preserve">which could result in the </w:t>
      </w:r>
      <w:r>
        <w:t>withdrawal</w:t>
      </w:r>
      <w:r w:rsidRPr="00651690">
        <w:t xml:space="preserve"> of my</w:t>
      </w:r>
      <w:r>
        <w:t>/our</w:t>
      </w:r>
      <w:r w:rsidRPr="00651690">
        <w:t xml:space="preserve"> child’s place at the </w:t>
      </w:r>
      <w:r>
        <w:t>service</w:t>
      </w:r>
      <w:r w:rsidR="0082023E">
        <w:t xml:space="preserve"> and no further enrolments being accepted until the outstanding fees are paid</w:t>
      </w:r>
      <w:r>
        <w:t>.</w:t>
      </w:r>
    </w:p>
    <w:p w14:paraId="2E326F63" w14:textId="77777777" w:rsidR="00A7558B" w:rsidRPr="00651690" w:rsidRDefault="00A7558B" w:rsidP="00F66473">
      <w:pPr>
        <w:pStyle w:val="Bullets1"/>
        <w:ind w:left="284" w:hanging="284"/>
      </w:pPr>
      <w:r w:rsidRPr="00651690">
        <w:t>I/we understand that term fees are non-refundable</w:t>
      </w:r>
      <w:r>
        <w:t>.</w:t>
      </w:r>
    </w:p>
    <w:p w14:paraId="5FE7F085" w14:textId="2D04757A" w:rsidR="00A7558B" w:rsidRPr="00651690" w:rsidRDefault="00A7558B" w:rsidP="00F66473">
      <w:pPr>
        <w:pStyle w:val="Bullets1"/>
        <w:ind w:left="284" w:hanging="284"/>
      </w:pPr>
      <w:r w:rsidRPr="00651690">
        <w:t xml:space="preserve">I/we agree that if </w:t>
      </w:r>
      <w:r>
        <w:t>my/</w:t>
      </w:r>
      <w:r w:rsidRPr="00651690">
        <w:t xml:space="preserve">our financial circumstances change and I/we </w:t>
      </w:r>
      <w:r>
        <w:t>am/</w:t>
      </w:r>
      <w:r w:rsidRPr="00651690">
        <w:t xml:space="preserve">are unable to pay as agreed, </w:t>
      </w:r>
      <w:r>
        <w:t>I/</w:t>
      </w:r>
      <w:r w:rsidRPr="00651690">
        <w:t>we will immediately notify the</w:t>
      </w:r>
      <w:r>
        <w:t xml:space="preserve"> </w:t>
      </w:r>
      <w:r w:rsidR="004A32B9">
        <w:t>Treasurer</w:t>
      </w:r>
      <w:r w:rsidRPr="00651690">
        <w:t xml:space="preserve"> to discuss alternative payment options.</w:t>
      </w:r>
    </w:p>
    <w:p w14:paraId="60030A10" w14:textId="77777777" w:rsidR="00A7558B" w:rsidRDefault="00A7558B" w:rsidP="00F66473">
      <w:pPr>
        <w:pStyle w:val="Bullets1"/>
        <w:ind w:left="284" w:hanging="284"/>
      </w:pPr>
      <w:r w:rsidRPr="00651690">
        <w:t xml:space="preserve">I/we acknowledge that I/we have received and read the </w:t>
      </w:r>
      <w:r>
        <w:t>service</w:t>
      </w:r>
      <w:r w:rsidRPr="00651690">
        <w:t xml:space="preserve">’s Fee </w:t>
      </w:r>
      <w:r>
        <w:t>information for families</w:t>
      </w:r>
      <w:r w:rsidRPr="00651690">
        <w:t xml:space="preserve">, which </w:t>
      </w:r>
      <w:r>
        <w:t>outlines</w:t>
      </w:r>
      <w:r w:rsidRPr="00651690">
        <w:t xml:space="preserve"> the procedures for payment</w:t>
      </w:r>
      <w:r>
        <w:t xml:space="preserve"> of fees</w:t>
      </w:r>
      <w:r w:rsidRPr="00651690">
        <w:t>.</w:t>
      </w:r>
    </w:p>
    <w:p w14:paraId="4C05E5EC" w14:textId="77777777" w:rsidR="00231420" w:rsidRDefault="00231420" w:rsidP="00164612">
      <w:pPr>
        <w:pStyle w:val="SignatureLine"/>
      </w:pPr>
    </w:p>
    <w:p w14:paraId="195265BB" w14:textId="77777777" w:rsidR="00231420" w:rsidRDefault="00231420" w:rsidP="00164612">
      <w:pPr>
        <w:pStyle w:val="SignatureLine"/>
      </w:pPr>
    </w:p>
    <w:p w14:paraId="091565FE" w14:textId="77777777" w:rsidR="00231420" w:rsidRDefault="00231420" w:rsidP="00164612">
      <w:pPr>
        <w:pStyle w:val="SignatureLine"/>
      </w:pPr>
    </w:p>
    <w:p w14:paraId="6FA5E94B" w14:textId="77777777" w:rsidR="00A7558B" w:rsidRPr="00626B7A" w:rsidRDefault="00A7558B" w:rsidP="00164612">
      <w:pPr>
        <w:pStyle w:val="SignatureLine"/>
      </w:pPr>
      <w:r>
        <w:tab/>
      </w:r>
      <w:r>
        <w:tab/>
      </w:r>
      <w:r w:rsidR="006B1BD8">
        <w:tab/>
      </w:r>
    </w:p>
    <w:p w14:paraId="4AF3C826" w14:textId="77777777" w:rsidR="00A7558B" w:rsidRDefault="00A7558B" w:rsidP="00DC7200">
      <w:pPr>
        <w:pStyle w:val="SignatureCaption"/>
        <w:tabs>
          <w:tab w:val="clear" w:pos="4536"/>
          <w:tab w:val="left" w:pos="4578"/>
        </w:tabs>
      </w:pPr>
      <w:r w:rsidRPr="00626B7A">
        <w:t>Signature (parent/guardian)</w:t>
      </w:r>
      <w:r w:rsidRPr="00626B7A">
        <w:tab/>
        <w:t>Date</w:t>
      </w:r>
      <w:r w:rsidRPr="00626B7A">
        <w:tab/>
      </w:r>
    </w:p>
    <w:p w14:paraId="055234D9" w14:textId="4041D55A" w:rsidR="00A7558B" w:rsidRDefault="00A7558B" w:rsidP="00626B7A">
      <w:pPr>
        <w:pStyle w:val="BodyText"/>
      </w:pPr>
      <w:r>
        <w:t>Note</w:t>
      </w:r>
      <w:r w:rsidRPr="00651690">
        <w:t xml:space="preserve">: </w:t>
      </w:r>
      <w:r w:rsidR="00961BF2">
        <w:t>i</w:t>
      </w:r>
      <w:r w:rsidR="00961BF2" w:rsidRPr="00651690">
        <w:t xml:space="preserve">nvoices, </w:t>
      </w:r>
      <w:r w:rsidR="00961BF2">
        <w:t>receipts</w:t>
      </w:r>
      <w:r w:rsidRPr="00651690">
        <w:t xml:space="preserve"> and collection of fees will be in accordance with the</w:t>
      </w:r>
      <w:r w:rsidR="004A32B9">
        <w:t xml:space="preserve"> Summerhill Park Kindergarten</w:t>
      </w:r>
      <w:r>
        <w:rPr>
          <w:b/>
        </w:rPr>
        <w:t xml:space="preserve"> </w:t>
      </w:r>
      <w:r w:rsidRPr="00192B6D">
        <w:rPr>
          <w:i/>
        </w:rPr>
        <w:t>Fees</w:t>
      </w:r>
      <w:r w:rsidRPr="00192B6D">
        <w:rPr>
          <w:b/>
          <w:i/>
        </w:rPr>
        <w:t xml:space="preserve"> </w:t>
      </w:r>
      <w:r w:rsidRPr="00192B6D">
        <w:rPr>
          <w:i/>
        </w:rPr>
        <w:t>Policy</w:t>
      </w:r>
      <w:r w:rsidRPr="00651690">
        <w:t>.</w:t>
      </w:r>
    </w:p>
    <w:p w14:paraId="3DC2108B" w14:textId="77777777" w:rsidR="00A7558B" w:rsidRPr="006B16E7" w:rsidRDefault="00A7558B" w:rsidP="00A7558B">
      <w:pPr>
        <w:pStyle w:val="Heading4"/>
      </w:pPr>
      <w:r w:rsidRPr="006B16E7">
        <w:t>Early Start Kindergarten</w:t>
      </w:r>
    </w:p>
    <w:p w14:paraId="4D2128BB" w14:textId="3A2096BA" w:rsidR="00A7558B" w:rsidRDefault="00A7558B" w:rsidP="00A7558B">
      <w:pPr>
        <w:pStyle w:val="BodyText"/>
      </w:pPr>
      <w:r>
        <w:t>Three-year-old Aboriginal</w:t>
      </w:r>
      <w:r>
        <w:rPr>
          <w:b/>
        </w:rPr>
        <w:t xml:space="preserve"> </w:t>
      </w:r>
      <w:r>
        <w:t>and Torres Strait</w:t>
      </w:r>
      <w:r>
        <w:rPr>
          <w:b/>
        </w:rPr>
        <w:t xml:space="preserve"> </w:t>
      </w:r>
      <w:r>
        <w:t>Islander</w:t>
      </w:r>
      <w:r w:rsidR="003038C1">
        <w:t xml:space="preserve"> children and children known to Child Protection are eligible to attend a funded early childhood program that is planned and delivered by a qualified early childhood teacher free of charge. The service receives funding for children who meet the eligibility criteria. </w:t>
      </w:r>
      <w:r>
        <w:t>Contact the s</w:t>
      </w:r>
      <w:r w:rsidR="00E146F8">
        <w:t>ervice for further information.</w:t>
      </w:r>
    </w:p>
    <w:p w14:paraId="2AE52912" w14:textId="793B554B" w:rsidR="00ED63DF" w:rsidRPr="00ED63DF" w:rsidRDefault="00B665AD" w:rsidP="00ED63DF">
      <w:pPr>
        <w:pStyle w:val="BodyText"/>
      </w:pPr>
      <w:r w:rsidRPr="00ED63DF">
        <w:rPr>
          <w:noProof/>
        </w:rPr>
        <mc:AlternateContent>
          <mc:Choice Requires="wps">
            <w:drawing>
              <wp:anchor distT="0" distB="0" distL="114300" distR="114300" simplePos="0" relativeHeight="251661824" behindDoc="0" locked="0" layoutInCell="1" allowOverlap="1" wp14:anchorId="6D6E546D" wp14:editId="3CA9BC47">
                <wp:simplePos x="0" y="0"/>
                <wp:positionH relativeFrom="column">
                  <wp:posOffset>5090614</wp:posOffset>
                </wp:positionH>
                <wp:positionV relativeFrom="paragraph">
                  <wp:posOffset>46355</wp:posOffset>
                </wp:positionV>
                <wp:extent cx="293370" cy="130175"/>
                <wp:effectExtent l="0" t="0" r="11430" b="22225"/>
                <wp:wrapNone/>
                <wp:docPr id="4" name="Rectangle 4"/>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B8A86" id="Rectangle 4" o:spid="_x0000_s1026" style="position:absolute;margin-left:400.85pt;margin-top:3.65pt;width:23.1pt;height:10.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" filled="f" strokecolor="windowText" strokeweight=".25pt"/>
            </w:pict>
          </mc:Fallback>
        </mc:AlternateContent>
      </w:r>
      <w:r w:rsidRPr="00ED63DF">
        <w:rPr>
          <w:noProof/>
        </w:rPr>
        <mc:AlternateContent>
          <mc:Choice Requires="wps">
            <w:drawing>
              <wp:anchor distT="0" distB="0" distL="114300" distR="114300" simplePos="0" relativeHeight="251659776" behindDoc="0" locked="0" layoutInCell="1" allowOverlap="1" wp14:anchorId="56A8D22C" wp14:editId="2593CEC8">
                <wp:simplePos x="0" y="0"/>
                <wp:positionH relativeFrom="column">
                  <wp:posOffset>4393565</wp:posOffset>
                </wp:positionH>
                <wp:positionV relativeFrom="paragraph">
                  <wp:posOffset>46355</wp:posOffset>
                </wp:positionV>
                <wp:extent cx="293370" cy="130175"/>
                <wp:effectExtent l="0" t="0" r="11430" b="22225"/>
                <wp:wrapNone/>
                <wp:docPr id="6" name="Rectangle 6"/>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1F220" id="Rectangle 6" o:spid="_x0000_s1026" style="position:absolute;margin-left:345.95pt;margin-top:3.65pt;width:23.1pt;height:10.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" filled="f" strokecolor="black [3213]" strokeweight=".25pt"/>
            </w:pict>
          </mc:Fallback>
        </mc:AlternateContent>
      </w:r>
      <w:r w:rsidR="00ED63DF" w:rsidRPr="00ED63DF">
        <w:t xml:space="preserve">Please advise if the child is Aboriginal or Torres Strait Islander    </w:t>
      </w:r>
      <w:r w:rsidR="00ED63DF" w:rsidRPr="00ED63DF">
        <w:rPr>
          <w:i/>
        </w:rPr>
        <w:t xml:space="preserve">Please tick: </w:t>
      </w:r>
      <w:r w:rsidR="00ED63DF" w:rsidRPr="00ED63DF">
        <w:t xml:space="preserve">               Yes              No</w:t>
      </w:r>
    </w:p>
    <w:p w14:paraId="3465514F" w14:textId="395AA97D" w:rsidR="00ED63DF" w:rsidRPr="00ED63DF" w:rsidRDefault="00B665AD" w:rsidP="00ED63DF">
      <w:pPr>
        <w:pStyle w:val="BodyText"/>
      </w:pPr>
      <w:r w:rsidRPr="00ED63DF">
        <w:rPr>
          <w:noProof/>
        </w:rPr>
        <mc:AlternateContent>
          <mc:Choice Requires="wps">
            <w:drawing>
              <wp:anchor distT="0" distB="0" distL="114300" distR="114300" simplePos="0" relativeHeight="251663872" behindDoc="0" locked="0" layoutInCell="1" allowOverlap="1" wp14:anchorId="258172E2" wp14:editId="72210205">
                <wp:simplePos x="0" y="0"/>
                <wp:positionH relativeFrom="column">
                  <wp:posOffset>5090614</wp:posOffset>
                </wp:positionH>
                <wp:positionV relativeFrom="paragraph">
                  <wp:posOffset>46355</wp:posOffset>
                </wp:positionV>
                <wp:extent cx="293370" cy="1301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38FAB" id="Rectangle 7" o:spid="_x0000_s1026" style="position:absolute;margin-left:400.85pt;margin-top:3.65pt;width:23.1pt;height:10.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" filled="f" strokecolor="windowText" strokeweight=".25pt"/>
            </w:pict>
          </mc:Fallback>
        </mc:AlternateContent>
      </w:r>
      <w:r w:rsidRPr="00ED63DF">
        <w:rPr>
          <w:noProof/>
        </w:rPr>
        <mc:AlternateContent>
          <mc:Choice Requires="wps">
            <w:drawing>
              <wp:anchor distT="0" distB="0" distL="114300" distR="114300" simplePos="0" relativeHeight="251662848" behindDoc="0" locked="0" layoutInCell="1" allowOverlap="1" wp14:anchorId="77576350" wp14:editId="6E89EAAC">
                <wp:simplePos x="0" y="0"/>
                <wp:positionH relativeFrom="column">
                  <wp:posOffset>4393565</wp:posOffset>
                </wp:positionH>
                <wp:positionV relativeFrom="paragraph">
                  <wp:posOffset>46355</wp:posOffset>
                </wp:positionV>
                <wp:extent cx="293370" cy="1301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293370" cy="130175"/>
                        </a:xfrm>
                        <a:prstGeom prst="rect">
                          <a:avLst/>
                        </a:prstGeom>
                        <a:noFill/>
                        <a:ln w="31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5B5FED" id="Rectangle 8" o:spid="_x0000_s1026" style="position:absolute;margin-left:345.95pt;margin-top:3.65pt;width:23.1pt;height:10.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" filled="f" strokecolor="black [3213]" strokeweight=".25pt"/>
            </w:pict>
          </mc:Fallback>
        </mc:AlternateContent>
      </w:r>
      <w:r w:rsidR="00ED63DF" w:rsidRPr="00ED63DF">
        <w:t>Ple</w:t>
      </w:r>
      <w:r w:rsidR="00ED63DF">
        <w:t xml:space="preserve">ase advise if the child is known to child protection                </w:t>
      </w:r>
      <w:r w:rsidRPr="00ED63DF">
        <w:t xml:space="preserve">   </w:t>
      </w:r>
      <w:r w:rsidR="00ED63DF" w:rsidRPr="00ED63DF">
        <w:rPr>
          <w:i/>
        </w:rPr>
        <w:t xml:space="preserve">Please tick: </w:t>
      </w:r>
      <w:r w:rsidR="00ED63DF" w:rsidRPr="00ED63DF">
        <w:t xml:space="preserve">               Yes              No</w:t>
      </w:r>
    </w:p>
    <w:p w14:paraId="2DED1F43" w14:textId="77777777" w:rsidR="00ED63DF" w:rsidRDefault="00ED63DF" w:rsidP="00A7558B">
      <w:pPr>
        <w:pStyle w:val="BodyText"/>
      </w:pPr>
    </w:p>
    <w:sectPr w:rsidR="00ED63DF" w:rsidSect="00EF0934">
      <w:footerReference w:type="default" r:id="rId20"/>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3E5B0" w14:textId="77777777" w:rsidR="001B7D35" w:rsidRDefault="001B7D35" w:rsidP="002D4B54">
      <w:pPr>
        <w:spacing w:after="0"/>
      </w:pPr>
      <w:r>
        <w:separator/>
      </w:r>
    </w:p>
  </w:endnote>
  <w:endnote w:type="continuationSeparator" w:id="0">
    <w:p w14:paraId="0F78AAA0" w14:textId="77777777" w:rsidR="001B7D35" w:rsidRDefault="001B7D35" w:rsidP="002D4B54">
      <w:pPr>
        <w:spacing w:after="0"/>
      </w:pPr>
      <w:r>
        <w:continuationSeparator/>
      </w:r>
    </w:p>
  </w:endnote>
  <w:endnote w:type="continuationNotice" w:id="1">
    <w:p w14:paraId="798F822F" w14:textId="77777777" w:rsidR="001B7D35" w:rsidRDefault="001B7D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8"/>
      <w:gridCol w:w="4532"/>
    </w:tblGrid>
    <w:tr w:rsidR="00FE62A2" w:rsidRPr="00916D7F" w14:paraId="228DA89D" w14:textId="77777777" w:rsidTr="00916D7F">
      <w:tc>
        <w:tcPr>
          <w:tcW w:w="4643" w:type="dxa"/>
        </w:tcPr>
        <w:p w14:paraId="7CD525D4" w14:textId="5193C116" w:rsidR="00FE62A2" w:rsidRPr="00916D7F" w:rsidRDefault="00FE62A2" w:rsidP="00F03AC2">
          <w:pPr>
            <w:pStyle w:val="Footer"/>
          </w:pPr>
          <w:r w:rsidRPr="00916D7F">
            <w:t xml:space="preserve">© </w:t>
          </w:r>
          <w:r>
            <w:t>2018 Early Learning Association Australia</w:t>
          </w:r>
        </w:p>
        <w:p w14:paraId="181923B7" w14:textId="77777777" w:rsidR="00FE62A2" w:rsidRPr="00916D7F" w:rsidRDefault="00FE62A2" w:rsidP="00F03AC2">
          <w:pPr>
            <w:pStyle w:val="Footer"/>
          </w:pPr>
          <w:r w:rsidRPr="00916D7F">
            <w:t>Telephone 03 9489 3500 or 1300 730 119 (rural)</w:t>
          </w:r>
        </w:p>
      </w:tc>
      <w:tc>
        <w:tcPr>
          <w:tcW w:w="4643" w:type="dxa"/>
        </w:tcPr>
        <w:p w14:paraId="177BD3F6" w14:textId="7FDB3096" w:rsidR="00FE62A2" w:rsidRPr="00916D7F" w:rsidRDefault="001B7D35" w:rsidP="0006556D">
          <w:pPr>
            <w:pStyle w:val="Footer"/>
            <w:jc w:val="right"/>
          </w:pPr>
          <w:r>
            <w:fldChar w:fldCharType="begin"/>
          </w:r>
          <w:r>
            <w:instrText xml:space="preserve"> STYLEREF  Title  \* MERGEFORMAT </w:instrText>
          </w:r>
          <w:r w:rsidR="00047D5B">
            <w:fldChar w:fldCharType="separate"/>
          </w:r>
          <w:r w:rsidR="00047D5B">
            <w:rPr>
              <w:noProof/>
            </w:rPr>
            <w:t>Fees Policy</w:t>
          </w:r>
          <w:r>
            <w:rPr>
              <w:noProof/>
            </w:rPr>
            <w:fldChar w:fldCharType="end"/>
          </w:r>
          <w:r w:rsidR="00FE62A2">
            <w:t xml:space="preserve"> (Version 4)</w:t>
          </w:r>
        </w:p>
        <w:p w14:paraId="047F4BDA" w14:textId="77777777" w:rsidR="00FE62A2" w:rsidRPr="00916D7F" w:rsidRDefault="00FE62A2" w:rsidP="00916D7F">
          <w:pPr>
            <w:pStyle w:val="Footer"/>
            <w:jc w:val="right"/>
          </w:pPr>
          <w:r w:rsidRPr="00916D7F">
            <w:t xml:space="preserve">Page </w:t>
          </w:r>
          <w:r w:rsidRPr="00916D7F">
            <w:fldChar w:fldCharType="begin"/>
          </w:r>
          <w:r w:rsidRPr="00916D7F">
            <w:instrText xml:space="preserve"> PAGE </w:instrText>
          </w:r>
          <w:r w:rsidRPr="00916D7F">
            <w:fldChar w:fldCharType="separate"/>
          </w:r>
          <w:r>
            <w:rPr>
              <w:noProof/>
            </w:rPr>
            <w:t>13</w:t>
          </w:r>
          <w:r w:rsidRPr="00916D7F">
            <w:fldChar w:fldCharType="end"/>
          </w:r>
          <w:r w:rsidRPr="00916D7F">
            <w:t xml:space="preserve"> of </w:t>
          </w:r>
          <w:r w:rsidR="001B7D35">
            <w:fldChar w:fldCharType="begin"/>
          </w:r>
          <w:r w:rsidR="001B7D35">
            <w:instrText xml:space="preserve"> NUMPAGES  </w:instrText>
          </w:r>
          <w:r w:rsidR="001B7D35">
            <w:fldChar w:fldCharType="separate"/>
          </w:r>
          <w:r>
            <w:rPr>
              <w:noProof/>
            </w:rPr>
            <w:t>13</w:t>
          </w:r>
          <w:r w:rsidR="001B7D35">
            <w:rPr>
              <w:noProof/>
            </w:rPr>
            <w:fldChar w:fldCharType="end"/>
          </w:r>
        </w:p>
      </w:tc>
    </w:tr>
  </w:tbl>
  <w:p w14:paraId="2F8A4E47" w14:textId="77777777" w:rsidR="00FE62A2" w:rsidRPr="00A25BD5" w:rsidRDefault="00FE62A2"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73E22" w14:textId="77777777" w:rsidR="001B7D35" w:rsidRDefault="001B7D35" w:rsidP="002D4B54">
      <w:pPr>
        <w:spacing w:after="0"/>
      </w:pPr>
      <w:r>
        <w:separator/>
      </w:r>
    </w:p>
  </w:footnote>
  <w:footnote w:type="continuationSeparator" w:id="0">
    <w:p w14:paraId="0903673D" w14:textId="77777777" w:rsidR="001B7D35" w:rsidRDefault="001B7D35" w:rsidP="002D4B54">
      <w:pPr>
        <w:spacing w:after="0"/>
      </w:pPr>
      <w:r>
        <w:continuationSeparator/>
      </w:r>
    </w:p>
  </w:footnote>
  <w:footnote w:type="continuationNotice" w:id="1">
    <w:p w14:paraId="21C0615A" w14:textId="77777777" w:rsidR="001B7D35" w:rsidRDefault="001B7D3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DACA308E"/>
    <w:lvl w:ilvl="0">
      <w:start w:val="1"/>
      <w:numFmt w:val="decimal"/>
      <w:lvlText w:val="%1."/>
      <w:legacy w:legacy="1" w:legacySpace="120" w:legacyIndent="360"/>
      <w:lvlJc w:val="left"/>
      <w:pPr>
        <w:ind w:left="1353"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D514FE"/>
    <w:multiLevelType w:val="hybridMultilevel"/>
    <w:tmpl w:val="9ECED340"/>
    <w:lvl w:ilvl="0" w:tplc="03260E3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E97193"/>
    <w:multiLevelType w:val="hybridMultilevel"/>
    <w:tmpl w:val="57E8C8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3155D2C"/>
    <w:multiLevelType w:val="hybridMultilevel"/>
    <w:tmpl w:val="52F612B2"/>
    <w:lvl w:ilvl="0" w:tplc="0C09000F">
      <w:start w:val="1"/>
      <w:numFmt w:val="decimal"/>
      <w:lvlText w:val="%1."/>
      <w:lvlJc w:val="left"/>
      <w:pPr>
        <w:ind w:left="72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6B50031"/>
    <w:multiLevelType w:val="multilevel"/>
    <w:tmpl w:val="93D2564A"/>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6E6EE7"/>
    <w:multiLevelType w:val="hybridMultilevel"/>
    <w:tmpl w:val="9ECED340"/>
    <w:lvl w:ilvl="0" w:tplc="03260E3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404EA6"/>
    <w:multiLevelType w:val="hybridMultilevel"/>
    <w:tmpl w:val="C6E01C52"/>
    <w:lvl w:ilvl="0" w:tplc="78CCB50C">
      <w:start w:val="1"/>
      <w:numFmt w:val="decimal"/>
      <w:lvlText w:val="%1."/>
      <w:lvlJc w:val="left"/>
      <w:pPr>
        <w:tabs>
          <w:tab w:val="num" w:pos="567"/>
        </w:tabs>
        <w:ind w:left="567" w:hanging="567"/>
      </w:pPr>
      <w:rPr>
        <w:rFonts w:hint="default"/>
      </w:rPr>
    </w:lvl>
    <w:lvl w:ilvl="1" w:tplc="444EB7AE">
      <w:start w:val="1"/>
      <w:numFmt w:val="bullet"/>
      <w:lvlText w:val=""/>
      <w:lvlJc w:val="left"/>
      <w:pPr>
        <w:tabs>
          <w:tab w:val="num" w:pos="1440"/>
        </w:tabs>
        <w:ind w:left="1440" w:hanging="360"/>
      </w:pPr>
      <w:rPr>
        <w:rFonts w:ascii="Symbol" w:hAnsi="Symbol" w:hint="default"/>
      </w:rPr>
    </w:lvl>
    <w:lvl w:ilvl="2" w:tplc="47E48C02" w:tentative="1">
      <w:start w:val="1"/>
      <w:numFmt w:val="lowerRoman"/>
      <w:lvlText w:val="%3."/>
      <w:lvlJc w:val="right"/>
      <w:pPr>
        <w:tabs>
          <w:tab w:val="num" w:pos="2160"/>
        </w:tabs>
        <w:ind w:left="2160" w:hanging="180"/>
      </w:pPr>
    </w:lvl>
    <w:lvl w:ilvl="3" w:tplc="A10E4598" w:tentative="1">
      <w:start w:val="1"/>
      <w:numFmt w:val="decimal"/>
      <w:lvlText w:val="%4."/>
      <w:lvlJc w:val="left"/>
      <w:pPr>
        <w:tabs>
          <w:tab w:val="num" w:pos="2880"/>
        </w:tabs>
        <w:ind w:left="2880" w:hanging="360"/>
      </w:pPr>
    </w:lvl>
    <w:lvl w:ilvl="4" w:tplc="5A9C69B8" w:tentative="1">
      <w:start w:val="1"/>
      <w:numFmt w:val="lowerLetter"/>
      <w:lvlText w:val="%5."/>
      <w:lvlJc w:val="left"/>
      <w:pPr>
        <w:tabs>
          <w:tab w:val="num" w:pos="3600"/>
        </w:tabs>
        <w:ind w:left="3600" w:hanging="360"/>
      </w:pPr>
    </w:lvl>
    <w:lvl w:ilvl="5" w:tplc="2000E68E" w:tentative="1">
      <w:start w:val="1"/>
      <w:numFmt w:val="lowerRoman"/>
      <w:lvlText w:val="%6."/>
      <w:lvlJc w:val="right"/>
      <w:pPr>
        <w:tabs>
          <w:tab w:val="num" w:pos="4320"/>
        </w:tabs>
        <w:ind w:left="4320" w:hanging="180"/>
      </w:pPr>
    </w:lvl>
    <w:lvl w:ilvl="6" w:tplc="8B78ED76" w:tentative="1">
      <w:start w:val="1"/>
      <w:numFmt w:val="decimal"/>
      <w:lvlText w:val="%7."/>
      <w:lvlJc w:val="left"/>
      <w:pPr>
        <w:tabs>
          <w:tab w:val="num" w:pos="5040"/>
        </w:tabs>
        <w:ind w:left="5040" w:hanging="360"/>
      </w:pPr>
    </w:lvl>
    <w:lvl w:ilvl="7" w:tplc="706E9B52" w:tentative="1">
      <w:start w:val="1"/>
      <w:numFmt w:val="lowerLetter"/>
      <w:lvlText w:val="%8."/>
      <w:lvlJc w:val="left"/>
      <w:pPr>
        <w:tabs>
          <w:tab w:val="num" w:pos="5760"/>
        </w:tabs>
        <w:ind w:left="5760" w:hanging="360"/>
      </w:pPr>
    </w:lvl>
    <w:lvl w:ilvl="8" w:tplc="1366797E" w:tentative="1">
      <w:start w:val="1"/>
      <w:numFmt w:val="lowerRoman"/>
      <w:lvlText w:val="%9."/>
      <w:lvlJc w:val="right"/>
      <w:pPr>
        <w:tabs>
          <w:tab w:val="num" w:pos="6480"/>
        </w:tabs>
        <w:ind w:left="6480" w:hanging="180"/>
      </w:pPr>
    </w:lvl>
  </w:abstractNum>
  <w:abstractNum w:abstractNumId="8" w15:restartNumberingAfterBreak="0">
    <w:nsid w:val="18D01FAF"/>
    <w:multiLevelType w:val="hybridMultilevel"/>
    <w:tmpl w:val="CC86E842"/>
    <w:lvl w:ilvl="0" w:tplc="55C28344">
      <w:start w:val="1"/>
      <w:numFmt w:val="bullet"/>
      <w:pStyle w:val="Tablebullets"/>
      <w:lvlText w:val=""/>
      <w:lvlJc w:val="left"/>
      <w:pPr>
        <w:ind w:left="720" w:hanging="360"/>
      </w:pPr>
      <w:rPr>
        <w:rFonts w:ascii="Symbol" w:hAnsi="Symbol" w:hint="default"/>
      </w:rPr>
    </w:lvl>
    <w:lvl w:ilvl="1" w:tplc="54DCD6B6" w:tentative="1">
      <w:start w:val="1"/>
      <w:numFmt w:val="bullet"/>
      <w:lvlText w:val="o"/>
      <w:lvlJc w:val="left"/>
      <w:pPr>
        <w:ind w:left="1440" w:hanging="360"/>
      </w:pPr>
      <w:rPr>
        <w:rFonts w:ascii="Courier New" w:hAnsi="Courier New" w:cs="font243" w:hint="default"/>
      </w:rPr>
    </w:lvl>
    <w:lvl w:ilvl="2" w:tplc="7F02E288" w:tentative="1">
      <w:start w:val="1"/>
      <w:numFmt w:val="bullet"/>
      <w:lvlText w:val=""/>
      <w:lvlJc w:val="left"/>
      <w:pPr>
        <w:ind w:left="2160" w:hanging="360"/>
      </w:pPr>
      <w:rPr>
        <w:rFonts w:ascii="Wingdings" w:hAnsi="Wingdings" w:hint="default"/>
      </w:rPr>
    </w:lvl>
    <w:lvl w:ilvl="3" w:tplc="235CE218" w:tentative="1">
      <w:start w:val="1"/>
      <w:numFmt w:val="bullet"/>
      <w:lvlText w:val=""/>
      <w:lvlJc w:val="left"/>
      <w:pPr>
        <w:ind w:left="2880" w:hanging="360"/>
      </w:pPr>
      <w:rPr>
        <w:rFonts w:ascii="Symbol" w:hAnsi="Symbol" w:hint="default"/>
      </w:rPr>
    </w:lvl>
    <w:lvl w:ilvl="4" w:tplc="75187C6C" w:tentative="1">
      <w:start w:val="1"/>
      <w:numFmt w:val="bullet"/>
      <w:lvlText w:val="o"/>
      <w:lvlJc w:val="left"/>
      <w:pPr>
        <w:ind w:left="3600" w:hanging="360"/>
      </w:pPr>
      <w:rPr>
        <w:rFonts w:ascii="Courier New" w:hAnsi="Courier New" w:cs="font243" w:hint="default"/>
      </w:rPr>
    </w:lvl>
    <w:lvl w:ilvl="5" w:tplc="BD367908" w:tentative="1">
      <w:start w:val="1"/>
      <w:numFmt w:val="bullet"/>
      <w:lvlText w:val=""/>
      <w:lvlJc w:val="left"/>
      <w:pPr>
        <w:ind w:left="4320" w:hanging="360"/>
      </w:pPr>
      <w:rPr>
        <w:rFonts w:ascii="Wingdings" w:hAnsi="Wingdings" w:hint="default"/>
      </w:rPr>
    </w:lvl>
    <w:lvl w:ilvl="6" w:tplc="A61AE74A" w:tentative="1">
      <w:start w:val="1"/>
      <w:numFmt w:val="bullet"/>
      <w:lvlText w:val=""/>
      <w:lvlJc w:val="left"/>
      <w:pPr>
        <w:ind w:left="5040" w:hanging="360"/>
      </w:pPr>
      <w:rPr>
        <w:rFonts w:ascii="Symbol" w:hAnsi="Symbol" w:hint="default"/>
      </w:rPr>
    </w:lvl>
    <w:lvl w:ilvl="7" w:tplc="9214746A" w:tentative="1">
      <w:start w:val="1"/>
      <w:numFmt w:val="bullet"/>
      <w:lvlText w:val="o"/>
      <w:lvlJc w:val="left"/>
      <w:pPr>
        <w:ind w:left="5760" w:hanging="360"/>
      </w:pPr>
      <w:rPr>
        <w:rFonts w:ascii="Courier New" w:hAnsi="Courier New" w:cs="font243" w:hint="default"/>
      </w:rPr>
    </w:lvl>
    <w:lvl w:ilvl="8" w:tplc="7F2079C0" w:tentative="1">
      <w:start w:val="1"/>
      <w:numFmt w:val="bullet"/>
      <w:lvlText w:val=""/>
      <w:lvlJc w:val="left"/>
      <w:pPr>
        <w:ind w:left="6480" w:hanging="360"/>
      </w:pPr>
      <w:rPr>
        <w:rFonts w:ascii="Wingdings" w:hAnsi="Wingdings" w:hint="default"/>
      </w:rPr>
    </w:lvl>
  </w:abstractNum>
  <w:abstractNum w:abstractNumId="9" w15:restartNumberingAfterBreak="0">
    <w:nsid w:val="1B496700"/>
    <w:multiLevelType w:val="hybridMultilevel"/>
    <w:tmpl w:val="4E66FB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B32DD0"/>
    <w:multiLevelType w:val="hybridMultilevel"/>
    <w:tmpl w:val="485C52B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E50C99"/>
    <w:multiLevelType w:val="hybridMultilevel"/>
    <w:tmpl w:val="07B64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A13441C"/>
    <w:multiLevelType w:val="hybridMultilevel"/>
    <w:tmpl w:val="DBA871AE"/>
    <w:lvl w:ilvl="0" w:tplc="FFFFFFFF">
      <w:start w:val="1"/>
      <w:numFmt w:val="bullet"/>
      <w:lvlText w:val=""/>
      <w:lvlJc w:val="left"/>
      <w:pPr>
        <w:tabs>
          <w:tab w:val="num" w:pos="282"/>
        </w:tabs>
        <w:ind w:left="282"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9A6004"/>
    <w:multiLevelType w:val="hybridMultilevel"/>
    <w:tmpl w:val="D0D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43F1CD2"/>
    <w:multiLevelType w:val="hybridMultilevel"/>
    <w:tmpl w:val="2320DB78"/>
    <w:lvl w:ilvl="0" w:tplc="79342930">
      <w:start w:val="1"/>
      <w:numFmt w:val="decimal"/>
      <w:lvlText w:val="%1."/>
      <w:lvlJc w:val="left"/>
      <w:pPr>
        <w:tabs>
          <w:tab w:val="num" w:pos="567"/>
        </w:tabs>
        <w:ind w:left="567" w:hanging="567"/>
      </w:pPr>
      <w:rPr>
        <w:rFonts w:hint="default"/>
      </w:rPr>
    </w:lvl>
    <w:lvl w:ilvl="1" w:tplc="77581082" w:tentative="1">
      <w:start w:val="1"/>
      <w:numFmt w:val="lowerLetter"/>
      <w:lvlText w:val="%2."/>
      <w:lvlJc w:val="left"/>
      <w:pPr>
        <w:tabs>
          <w:tab w:val="num" w:pos="1440"/>
        </w:tabs>
        <w:ind w:left="1440" w:hanging="360"/>
      </w:pPr>
    </w:lvl>
    <w:lvl w:ilvl="2" w:tplc="94B46CAE" w:tentative="1">
      <w:start w:val="1"/>
      <w:numFmt w:val="lowerRoman"/>
      <w:lvlText w:val="%3."/>
      <w:lvlJc w:val="right"/>
      <w:pPr>
        <w:tabs>
          <w:tab w:val="num" w:pos="2160"/>
        </w:tabs>
        <w:ind w:left="2160" w:hanging="180"/>
      </w:pPr>
    </w:lvl>
    <w:lvl w:ilvl="3" w:tplc="D5580DE4" w:tentative="1">
      <w:start w:val="1"/>
      <w:numFmt w:val="decimal"/>
      <w:lvlText w:val="%4."/>
      <w:lvlJc w:val="left"/>
      <w:pPr>
        <w:tabs>
          <w:tab w:val="num" w:pos="2880"/>
        </w:tabs>
        <w:ind w:left="2880" w:hanging="360"/>
      </w:pPr>
    </w:lvl>
    <w:lvl w:ilvl="4" w:tplc="30D82714" w:tentative="1">
      <w:start w:val="1"/>
      <w:numFmt w:val="lowerLetter"/>
      <w:lvlText w:val="%5."/>
      <w:lvlJc w:val="left"/>
      <w:pPr>
        <w:tabs>
          <w:tab w:val="num" w:pos="3600"/>
        </w:tabs>
        <w:ind w:left="3600" w:hanging="360"/>
      </w:pPr>
    </w:lvl>
    <w:lvl w:ilvl="5" w:tplc="8FB80E84" w:tentative="1">
      <w:start w:val="1"/>
      <w:numFmt w:val="lowerRoman"/>
      <w:lvlText w:val="%6."/>
      <w:lvlJc w:val="right"/>
      <w:pPr>
        <w:tabs>
          <w:tab w:val="num" w:pos="4320"/>
        </w:tabs>
        <w:ind w:left="4320" w:hanging="180"/>
      </w:pPr>
    </w:lvl>
    <w:lvl w:ilvl="6" w:tplc="30A6CD5E" w:tentative="1">
      <w:start w:val="1"/>
      <w:numFmt w:val="decimal"/>
      <w:lvlText w:val="%7."/>
      <w:lvlJc w:val="left"/>
      <w:pPr>
        <w:tabs>
          <w:tab w:val="num" w:pos="5040"/>
        </w:tabs>
        <w:ind w:left="5040" w:hanging="360"/>
      </w:pPr>
    </w:lvl>
    <w:lvl w:ilvl="7" w:tplc="38381D7E" w:tentative="1">
      <w:start w:val="1"/>
      <w:numFmt w:val="lowerLetter"/>
      <w:lvlText w:val="%8."/>
      <w:lvlJc w:val="left"/>
      <w:pPr>
        <w:tabs>
          <w:tab w:val="num" w:pos="5760"/>
        </w:tabs>
        <w:ind w:left="5760" w:hanging="360"/>
      </w:pPr>
    </w:lvl>
    <w:lvl w:ilvl="8" w:tplc="B5C4C25E" w:tentative="1">
      <w:start w:val="1"/>
      <w:numFmt w:val="lowerRoman"/>
      <w:lvlText w:val="%9."/>
      <w:lvlJc w:val="right"/>
      <w:pPr>
        <w:tabs>
          <w:tab w:val="num" w:pos="6480"/>
        </w:tabs>
        <w:ind w:left="6480" w:hanging="180"/>
      </w:pPr>
    </w:lvl>
  </w:abstractNum>
  <w:abstractNum w:abstractNumId="16" w15:restartNumberingAfterBreak="0">
    <w:nsid w:val="344575CD"/>
    <w:multiLevelType w:val="hybridMultilevel"/>
    <w:tmpl w:val="729A1BF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EBE326E"/>
    <w:multiLevelType w:val="multilevel"/>
    <w:tmpl w:val="D7AA215E"/>
    <w:numStyleLink w:val="Bullets"/>
  </w:abstractNum>
  <w:abstractNum w:abstractNumId="18" w15:restartNumberingAfterBreak="0">
    <w:nsid w:val="407D4548"/>
    <w:multiLevelType w:val="multilevel"/>
    <w:tmpl w:val="3BC45E48"/>
    <w:lvl w:ilvl="0">
      <w:start w:val="1"/>
      <w:numFmt w:val="decimal"/>
      <w:lvlText w:val="%1."/>
      <w:lvlJc w:val="left"/>
      <w:pPr>
        <w:ind w:left="227" w:hanging="227"/>
      </w:pPr>
      <w:rPr>
        <w:rFonts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D36AB0"/>
    <w:multiLevelType w:val="multilevel"/>
    <w:tmpl w:val="89D89856"/>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136940"/>
    <w:multiLevelType w:val="hybridMultilevel"/>
    <w:tmpl w:val="9ECED340"/>
    <w:lvl w:ilvl="0" w:tplc="03260E3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195249"/>
    <w:multiLevelType w:val="hybridMultilevel"/>
    <w:tmpl w:val="E4E6017C"/>
    <w:lvl w:ilvl="0" w:tplc="28FC9A3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454E051B"/>
    <w:multiLevelType w:val="hybridMultilevel"/>
    <w:tmpl w:val="30BE4942"/>
    <w:lvl w:ilvl="0" w:tplc="FCAAAD7E">
      <w:start w:val="1"/>
      <w:numFmt w:val="decimal"/>
      <w:pStyle w:val="Policylist1"/>
      <w:lvlText w:val="%1."/>
      <w:lvlJc w:val="left"/>
      <w:pPr>
        <w:ind w:left="720" w:hanging="360"/>
      </w:pPr>
      <w:rPr>
        <w:rFonts w:hint="default"/>
      </w:rPr>
    </w:lvl>
    <w:lvl w:ilvl="1" w:tplc="4C3C2C6C" w:tentative="1">
      <w:start w:val="1"/>
      <w:numFmt w:val="bullet"/>
      <w:lvlText w:val="o"/>
      <w:lvlJc w:val="left"/>
      <w:pPr>
        <w:ind w:left="1440" w:hanging="360"/>
      </w:pPr>
      <w:rPr>
        <w:rFonts w:ascii="Courier New" w:hAnsi="Courier New" w:cs="font243" w:hint="default"/>
      </w:rPr>
    </w:lvl>
    <w:lvl w:ilvl="2" w:tplc="87183408" w:tentative="1">
      <w:start w:val="1"/>
      <w:numFmt w:val="bullet"/>
      <w:lvlText w:val=""/>
      <w:lvlJc w:val="left"/>
      <w:pPr>
        <w:ind w:left="2160" w:hanging="360"/>
      </w:pPr>
      <w:rPr>
        <w:rFonts w:ascii="Wingdings" w:hAnsi="Wingdings" w:hint="default"/>
      </w:rPr>
    </w:lvl>
    <w:lvl w:ilvl="3" w:tplc="67B6393E" w:tentative="1">
      <w:start w:val="1"/>
      <w:numFmt w:val="bullet"/>
      <w:lvlText w:val=""/>
      <w:lvlJc w:val="left"/>
      <w:pPr>
        <w:ind w:left="2880" w:hanging="360"/>
      </w:pPr>
      <w:rPr>
        <w:rFonts w:ascii="Symbol" w:hAnsi="Symbol" w:hint="default"/>
      </w:rPr>
    </w:lvl>
    <w:lvl w:ilvl="4" w:tplc="61046F46" w:tentative="1">
      <w:start w:val="1"/>
      <w:numFmt w:val="bullet"/>
      <w:lvlText w:val="o"/>
      <w:lvlJc w:val="left"/>
      <w:pPr>
        <w:ind w:left="3600" w:hanging="360"/>
      </w:pPr>
      <w:rPr>
        <w:rFonts w:ascii="Courier New" w:hAnsi="Courier New" w:cs="font243" w:hint="default"/>
      </w:rPr>
    </w:lvl>
    <w:lvl w:ilvl="5" w:tplc="63AC1752" w:tentative="1">
      <w:start w:val="1"/>
      <w:numFmt w:val="bullet"/>
      <w:lvlText w:val=""/>
      <w:lvlJc w:val="left"/>
      <w:pPr>
        <w:ind w:left="4320" w:hanging="360"/>
      </w:pPr>
      <w:rPr>
        <w:rFonts w:ascii="Wingdings" w:hAnsi="Wingdings" w:hint="default"/>
      </w:rPr>
    </w:lvl>
    <w:lvl w:ilvl="6" w:tplc="ED825982" w:tentative="1">
      <w:start w:val="1"/>
      <w:numFmt w:val="bullet"/>
      <w:lvlText w:val=""/>
      <w:lvlJc w:val="left"/>
      <w:pPr>
        <w:ind w:left="5040" w:hanging="360"/>
      </w:pPr>
      <w:rPr>
        <w:rFonts w:ascii="Symbol" w:hAnsi="Symbol" w:hint="default"/>
      </w:rPr>
    </w:lvl>
    <w:lvl w:ilvl="7" w:tplc="47284994" w:tentative="1">
      <w:start w:val="1"/>
      <w:numFmt w:val="bullet"/>
      <w:lvlText w:val="o"/>
      <w:lvlJc w:val="left"/>
      <w:pPr>
        <w:ind w:left="5760" w:hanging="360"/>
      </w:pPr>
      <w:rPr>
        <w:rFonts w:ascii="Courier New" w:hAnsi="Courier New" w:cs="font243" w:hint="default"/>
      </w:rPr>
    </w:lvl>
    <w:lvl w:ilvl="8" w:tplc="19FC3BB2" w:tentative="1">
      <w:start w:val="1"/>
      <w:numFmt w:val="bullet"/>
      <w:lvlText w:val=""/>
      <w:lvlJc w:val="left"/>
      <w:pPr>
        <w:ind w:left="6480" w:hanging="360"/>
      </w:pPr>
      <w:rPr>
        <w:rFonts w:ascii="Wingdings" w:hAnsi="Wingdings" w:hint="default"/>
      </w:rPr>
    </w:lvl>
  </w:abstractNum>
  <w:abstractNum w:abstractNumId="24" w15:restartNumberingAfterBreak="0">
    <w:nsid w:val="482E5609"/>
    <w:multiLevelType w:val="hybridMultilevel"/>
    <w:tmpl w:val="0540BFC0"/>
    <w:lvl w:ilvl="0" w:tplc="2B76C8E4">
      <w:start w:val="1"/>
      <w:numFmt w:val="bullet"/>
      <w:lvlText w:val=""/>
      <w:lvlJc w:val="left"/>
      <w:pPr>
        <w:ind w:left="360" w:hanging="360"/>
      </w:pPr>
      <w:rPr>
        <w:rFonts w:ascii="Symbol" w:hAnsi="Symbol" w:hint="default"/>
      </w:rPr>
    </w:lvl>
    <w:lvl w:ilvl="1" w:tplc="5B76390E">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25" w15:restartNumberingAfterBreak="0">
    <w:nsid w:val="4A4864E0"/>
    <w:multiLevelType w:val="hybridMultilevel"/>
    <w:tmpl w:val="61520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3159F5"/>
    <w:multiLevelType w:val="hybridMultilevel"/>
    <w:tmpl w:val="DD4C6468"/>
    <w:name w:val="AttachmentNumbered"/>
    <w:lvl w:ilvl="0" w:tplc="DB9EB598">
      <w:start w:val="1"/>
      <w:numFmt w:val="bullet"/>
      <w:lvlText w:val=""/>
      <w:lvlJc w:val="left"/>
      <w:pPr>
        <w:ind w:left="360" w:hanging="360"/>
      </w:pPr>
      <w:rPr>
        <w:rFonts w:ascii="Symbol" w:hAnsi="Symbol" w:hint="default"/>
      </w:rPr>
    </w:lvl>
    <w:lvl w:ilvl="1" w:tplc="FC6C63EA" w:tentative="1">
      <w:start w:val="1"/>
      <w:numFmt w:val="bullet"/>
      <w:lvlText w:val="o"/>
      <w:lvlJc w:val="left"/>
      <w:pPr>
        <w:ind w:left="1080" w:hanging="360"/>
      </w:pPr>
      <w:rPr>
        <w:rFonts w:ascii="Courier New" w:hAnsi="Courier New" w:cs="font243" w:hint="default"/>
      </w:rPr>
    </w:lvl>
    <w:lvl w:ilvl="2" w:tplc="92623464" w:tentative="1">
      <w:start w:val="1"/>
      <w:numFmt w:val="bullet"/>
      <w:lvlText w:val=""/>
      <w:lvlJc w:val="left"/>
      <w:pPr>
        <w:ind w:left="1800" w:hanging="360"/>
      </w:pPr>
      <w:rPr>
        <w:rFonts w:ascii="Wingdings" w:hAnsi="Wingdings" w:hint="default"/>
      </w:rPr>
    </w:lvl>
    <w:lvl w:ilvl="3" w:tplc="2A16DE8A" w:tentative="1">
      <w:start w:val="1"/>
      <w:numFmt w:val="bullet"/>
      <w:lvlText w:val=""/>
      <w:lvlJc w:val="left"/>
      <w:pPr>
        <w:ind w:left="2520" w:hanging="360"/>
      </w:pPr>
      <w:rPr>
        <w:rFonts w:ascii="Symbol" w:hAnsi="Symbol" w:hint="default"/>
      </w:rPr>
    </w:lvl>
    <w:lvl w:ilvl="4" w:tplc="09DEC926" w:tentative="1">
      <w:start w:val="1"/>
      <w:numFmt w:val="bullet"/>
      <w:lvlText w:val="o"/>
      <w:lvlJc w:val="left"/>
      <w:pPr>
        <w:ind w:left="3240" w:hanging="360"/>
      </w:pPr>
      <w:rPr>
        <w:rFonts w:ascii="Courier New" w:hAnsi="Courier New" w:cs="font243" w:hint="default"/>
      </w:rPr>
    </w:lvl>
    <w:lvl w:ilvl="5" w:tplc="2B86033E" w:tentative="1">
      <w:start w:val="1"/>
      <w:numFmt w:val="bullet"/>
      <w:lvlText w:val=""/>
      <w:lvlJc w:val="left"/>
      <w:pPr>
        <w:ind w:left="3960" w:hanging="360"/>
      </w:pPr>
      <w:rPr>
        <w:rFonts w:ascii="Wingdings" w:hAnsi="Wingdings" w:hint="default"/>
      </w:rPr>
    </w:lvl>
    <w:lvl w:ilvl="6" w:tplc="AF9A4122" w:tentative="1">
      <w:start w:val="1"/>
      <w:numFmt w:val="bullet"/>
      <w:lvlText w:val=""/>
      <w:lvlJc w:val="left"/>
      <w:pPr>
        <w:ind w:left="4680" w:hanging="360"/>
      </w:pPr>
      <w:rPr>
        <w:rFonts w:ascii="Symbol" w:hAnsi="Symbol" w:hint="default"/>
      </w:rPr>
    </w:lvl>
    <w:lvl w:ilvl="7" w:tplc="4430634E" w:tentative="1">
      <w:start w:val="1"/>
      <w:numFmt w:val="bullet"/>
      <w:lvlText w:val="o"/>
      <w:lvlJc w:val="left"/>
      <w:pPr>
        <w:ind w:left="5400" w:hanging="360"/>
      </w:pPr>
      <w:rPr>
        <w:rFonts w:ascii="Courier New" w:hAnsi="Courier New" w:cs="font243" w:hint="default"/>
      </w:rPr>
    </w:lvl>
    <w:lvl w:ilvl="8" w:tplc="0ED0A84E" w:tentative="1">
      <w:start w:val="1"/>
      <w:numFmt w:val="bullet"/>
      <w:lvlText w:val=""/>
      <w:lvlJc w:val="left"/>
      <w:pPr>
        <w:ind w:left="6120" w:hanging="360"/>
      </w:pPr>
      <w:rPr>
        <w:rFonts w:ascii="Wingdings" w:hAnsi="Wingdings" w:hint="default"/>
      </w:rPr>
    </w:lvl>
  </w:abstractNum>
  <w:abstractNum w:abstractNumId="28" w15:restartNumberingAfterBreak="0">
    <w:nsid w:val="5EED05E6"/>
    <w:multiLevelType w:val="hybridMultilevel"/>
    <w:tmpl w:val="622214A8"/>
    <w:lvl w:ilvl="0" w:tplc="00169406">
      <w:start w:val="1"/>
      <w:numFmt w:val="bullet"/>
      <w:lvlText w:val=""/>
      <w:lvlJc w:val="left"/>
      <w:pPr>
        <w:tabs>
          <w:tab w:val="num" w:pos="282"/>
        </w:tabs>
        <w:ind w:left="282" w:hanging="567"/>
      </w:pPr>
      <w:rPr>
        <w:rFonts w:ascii="Symbol" w:hAnsi="Symbol" w:hint="default"/>
      </w:rPr>
    </w:lvl>
    <w:lvl w:ilvl="1" w:tplc="56AA3418">
      <w:start w:val="1"/>
      <w:numFmt w:val="bullet"/>
      <w:lvlText w:val="o"/>
      <w:lvlJc w:val="left"/>
      <w:pPr>
        <w:tabs>
          <w:tab w:val="num" w:pos="1155"/>
        </w:tabs>
        <w:ind w:left="1155" w:hanging="360"/>
      </w:pPr>
      <w:rPr>
        <w:rFonts w:ascii="Courier New" w:hAnsi="Courier New" w:hint="default"/>
      </w:rPr>
    </w:lvl>
    <w:lvl w:ilvl="2" w:tplc="CC1028D8">
      <w:start w:val="1"/>
      <w:numFmt w:val="bullet"/>
      <w:lvlText w:val=""/>
      <w:lvlJc w:val="left"/>
      <w:pPr>
        <w:tabs>
          <w:tab w:val="num" w:pos="1875"/>
        </w:tabs>
        <w:ind w:left="1875" w:hanging="360"/>
      </w:pPr>
      <w:rPr>
        <w:rFonts w:ascii="Wingdings" w:hAnsi="Wingdings" w:hint="default"/>
      </w:rPr>
    </w:lvl>
    <w:lvl w:ilvl="3" w:tplc="4D041FAE" w:tentative="1">
      <w:start w:val="1"/>
      <w:numFmt w:val="bullet"/>
      <w:lvlText w:val=""/>
      <w:lvlJc w:val="left"/>
      <w:pPr>
        <w:tabs>
          <w:tab w:val="num" w:pos="2595"/>
        </w:tabs>
        <w:ind w:left="2595" w:hanging="360"/>
      </w:pPr>
      <w:rPr>
        <w:rFonts w:ascii="Symbol" w:hAnsi="Symbol" w:hint="default"/>
      </w:rPr>
    </w:lvl>
    <w:lvl w:ilvl="4" w:tplc="C64C050A" w:tentative="1">
      <w:start w:val="1"/>
      <w:numFmt w:val="bullet"/>
      <w:lvlText w:val="o"/>
      <w:lvlJc w:val="left"/>
      <w:pPr>
        <w:tabs>
          <w:tab w:val="num" w:pos="3315"/>
        </w:tabs>
        <w:ind w:left="3315" w:hanging="360"/>
      </w:pPr>
      <w:rPr>
        <w:rFonts w:ascii="Courier New" w:hAnsi="Courier New" w:hint="default"/>
      </w:rPr>
    </w:lvl>
    <w:lvl w:ilvl="5" w:tplc="968E58E6" w:tentative="1">
      <w:start w:val="1"/>
      <w:numFmt w:val="bullet"/>
      <w:lvlText w:val=""/>
      <w:lvlJc w:val="left"/>
      <w:pPr>
        <w:tabs>
          <w:tab w:val="num" w:pos="4035"/>
        </w:tabs>
        <w:ind w:left="4035" w:hanging="360"/>
      </w:pPr>
      <w:rPr>
        <w:rFonts w:ascii="Wingdings" w:hAnsi="Wingdings" w:hint="default"/>
      </w:rPr>
    </w:lvl>
    <w:lvl w:ilvl="6" w:tplc="E8D01A32" w:tentative="1">
      <w:start w:val="1"/>
      <w:numFmt w:val="bullet"/>
      <w:lvlText w:val=""/>
      <w:lvlJc w:val="left"/>
      <w:pPr>
        <w:tabs>
          <w:tab w:val="num" w:pos="4755"/>
        </w:tabs>
        <w:ind w:left="4755" w:hanging="360"/>
      </w:pPr>
      <w:rPr>
        <w:rFonts w:ascii="Symbol" w:hAnsi="Symbol" w:hint="default"/>
      </w:rPr>
    </w:lvl>
    <w:lvl w:ilvl="7" w:tplc="3D54376C" w:tentative="1">
      <w:start w:val="1"/>
      <w:numFmt w:val="bullet"/>
      <w:lvlText w:val="o"/>
      <w:lvlJc w:val="left"/>
      <w:pPr>
        <w:tabs>
          <w:tab w:val="num" w:pos="5475"/>
        </w:tabs>
        <w:ind w:left="5475" w:hanging="360"/>
      </w:pPr>
      <w:rPr>
        <w:rFonts w:ascii="Courier New" w:hAnsi="Courier New" w:hint="default"/>
      </w:rPr>
    </w:lvl>
    <w:lvl w:ilvl="8" w:tplc="86420776" w:tentative="1">
      <w:start w:val="1"/>
      <w:numFmt w:val="bullet"/>
      <w:lvlText w:val=""/>
      <w:lvlJc w:val="left"/>
      <w:pPr>
        <w:tabs>
          <w:tab w:val="num" w:pos="6195"/>
        </w:tabs>
        <w:ind w:left="6195" w:hanging="360"/>
      </w:pPr>
      <w:rPr>
        <w:rFonts w:ascii="Wingdings" w:hAnsi="Wingdings" w:hint="default"/>
      </w:rPr>
    </w:lvl>
  </w:abstractNum>
  <w:abstractNum w:abstractNumId="29" w15:restartNumberingAfterBreak="0">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6D91309D"/>
    <w:multiLevelType w:val="hybridMultilevel"/>
    <w:tmpl w:val="44503F92"/>
    <w:lvl w:ilvl="0" w:tplc="C08434FA">
      <w:start w:val="1"/>
      <w:numFmt w:val="decimal"/>
      <w:lvlText w:val="Step %1:"/>
      <w:lvlJc w:val="left"/>
      <w:pPr>
        <w:tabs>
          <w:tab w:val="num" w:pos="1617"/>
        </w:tabs>
        <w:ind w:left="161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B72B7B"/>
    <w:multiLevelType w:val="hybridMultilevel"/>
    <w:tmpl w:val="85860136"/>
    <w:lvl w:ilvl="0" w:tplc="E2601C76">
      <w:start w:val="1"/>
      <w:numFmt w:val="decimal"/>
      <w:pStyle w:val="Heading2"/>
      <w:lvlText w:val="%1."/>
      <w:lvlJc w:val="left"/>
      <w:pPr>
        <w:ind w:left="720" w:hanging="360"/>
      </w:pPr>
    </w:lvl>
    <w:lvl w:ilvl="1" w:tplc="4E9AE052" w:tentative="1">
      <w:start w:val="1"/>
      <w:numFmt w:val="lowerLetter"/>
      <w:lvlText w:val="%2."/>
      <w:lvlJc w:val="left"/>
      <w:pPr>
        <w:ind w:left="1440" w:hanging="360"/>
      </w:pPr>
    </w:lvl>
    <w:lvl w:ilvl="2" w:tplc="42D8C7FA" w:tentative="1">
      <w:start w:val="1"/>
      <w:numFmt w:val="lowerRoman"/>
      <w:lvlText w:val="%3."/>
      <w:lvlJc w:val="right"/>
      <w:pPr>
        <w:ind w:left="2160" w:hanging="180"/>
      </w:pPr>
    </w:lvl>
    <w:lvl w:ilvl="3" w:tplc="4D761D42" w:tentative="1">
      <w:start w:val="1"/>
      <w:numFmt w:val="decimal"/>
      <w:lvlText w:val="%4."/>
      <w:lvlJc w:val="left"/>
      <w:pPr>
        <w:ind w:left="2880" w:hanging="360"/>
      </w:pPr>
    </w:lvl>
    <w:lvl w:ilvl="4" w:tplc="D4463B54" w:tentative="1">
      <w:start w:val="1"/>
      <w:numFmt w:val="lowerLetter"/>
      <w:lvlText w:val="%5."/>
      <w:lvlJc w:val="left"/>
      <w:pPr>
        <w:ind w:left="3600" w:hanging="360"/>
      </w:pPr>
    </w:lvl>
    <w:lvl w:ilvl="5" w:tplc="962CAEA4" w:tentative="1">
      <w:start w:val="1"/>
      <w:numFmt w:val="lowerRoman"/>
      <w:lvlText w:val="%6."/>
      <w:lvlJc w:val="right"/>
      <w:pPr>
        <w:ind w:left="4320" w:hanging="180"/>
      </w:pPr>
    </w:lvl>
    <w:lvl w:ilvl="6" w:tplc="60449438" w:tentative="1">
      <w:start w:val="1"/>
      <w:numFmt w:val="decimal"/>
      <w:lvlText w:val="%7."/>
      <w:lvlJc w:val="left"/>
      <w:pPr>
        <w:ind w:left="5040" w:hanging="360"/>
      </w:pPr>
    </w:lvl>
    <w:lvl w:ilvl="7" w:tplc="AC687F3A" w:tentative="1">
      <w:start w:val="1"/>
      <w:numFmt w:val="lowerLetter"/>
      <w:lvlText w:val="%8."/>
      <w:lvlJc w:val="left"/>
      <w:pPr>
        <w:ind w:left="5760" w:hanging="360"/>
      </w:pPr>
    </w:lvl>
    <w:lvl w:ilvl="8" w:tplc="599E5542" w:tentative="1">
      <w:start w:val="1"/>
      <w:numFmt w:val="lowerRoman"/>
      <w:lvlText w:val="%9."/>
      <w:lvlJc w:val="right"/>
      <w:pPr>
        <w:ind w:left="6480" w:hanging="180"/>
      </w:pPr>
    </w:lvl>
  </w:abstractNum>
  <w:abstractNum w:abstractNumId="32" w15:restartNumberingAfterBreak="0">
    <w:nsid w:val="775248D7"/>
    <w:multiLevelType w:val="hybridMultilevel"/>
    <w:tmpl w:val="4888F67C"/>
    <w:lvl w:ilvl="0" w:tplc="27A8CC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B4565B"/>
    <w:multiLevelType w:val="hybridMultilevel"/>
    <w:tmpl w:val="45261CD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79F90833"/>
    <w:multiLevelType w:val="hybridMultilevel"/>
    <w:tmpl w:val="CADC1630"/>
    <w:lvl w:ilvl="0" w:tplc="9FA4D78C">
      <w:start w:val="1"/>
      <w:numFmt w:val="bullet"/>
      <w:lvlText w:val=""/>
      <w:lvlJc w:val="left"/>
      <w:pPr>
        <w:ind w:left="720" w:hanging="360"/>
      </w:pPr>
      <w:rPr>
        <w:rFonts w:ascii="Symbol" w:hAnsi="Symbol" w:hint="default"/>
      </w:rPr>
    </w:lvl>
    <w:lvl w:ilvl="1" w:tplc="BB0EBCCE" w:tentative="1">
      <w:start w:val="1"/>
      <w:numFmt w:val="bullet"/>
      <w:lvlText w:val="o"/>
      <w:lvlJc w:val="left"/>
      <w:pPr>
        <w:ind w:left="1440" w:hanging="360"/>
      </w:pPr>
      <w:rPr>
        <w:rFonts w:ascii="Courier New" w:hAnsi="Courier New" w:cs="font243" w:hint="default"/>
      </w:rPr>
    </w:lvl>
    <w:lvl w:ilvl="2" w:tplc="D2F0DE40" w:tentative="1">
      <w:start w:val="1"/>
      <w:numFmt w:val="bullet"/>
      <w:lvlText w:val=""/>
      <w:lvlJc w:val="left"/>
      <w:pPr>
        <w:ind w:left="2160" w:hanging="360"/>
      </w:pPr>
      <w:rPr>
        <w:rFonts w:ascii="Wingdings" w:hAnsi="Wingdings" w:hint="default"/>
      </w:rPr>
    </w:lvl>
    <w:lvl w:ilvl="3" w:tplc="F59CE794" w:tentative="1">
      <w:start w:val="1"/>
      <w:numFmt w:val="bullet"/>
      <w:lvlText w:val=""/>
      <w:lvlJc w:val="left"/>
      <w:pPr>
        <w:ind w:left="2880" w:hanging="360"/>
      </w:pPr>
      <w:rPr>
        <w:rFonts w:ascii="Symbol" w:hAnsi="Symbol" w:hint="default"/>
      </w:rPr>
    </w:lvl>
    <w:lvl w:ilvl="4" w:tplc="A8D22D1A" w:tentative="1">
      <w:start w:val="1"/>
      <w:numFmt w:val="bullet"/>
      <w:lvlText w:val="o"/>
      <w:lvlJc w:val="left"/>
      <w:pPr>
        <w:ind w:left="3600" w:hanging="360"/>
      </w:pPr>
      <w:rPr>
        <w:rFonts w:ascii="Courier New" w:hAnsi="Courier New" w:cs="font243" w:hint="default"/>
      </w:rPr>
    </w:lvl>
    <w:lvl w:ilvl="5" w:tplc="8E0E5B56" w:tentative="1">
      <w:start w:val="1"/>
      <w:numFmt w:val="bullet"/>
      <w:lvlText w:val=""/>
      <w:lvlJc w:val="left"/>
      <w:pPr>
        <w:ind w:left="4320" w:hanging="360"/>
      </w:pPr>
      <w:rPr>
        <w:rFonts w:ascii="Wingdings" w:hAnsi="Wingdings" w:hint="default"/>
      </w:rPr>
    </w:lvl>
    <w:lvl w:ilvl="6" w:tplc="84CE59EC" w:tentative="1">
      <w:start w:val="1"/>
      <w:numFmt w:val="bullet"/>
      <w:lvlText w:val=""/>
      <w:lvlJc w:val="left"/>
      <w:pPr>
        <w:ind w:left="5040" w:hanging="360"/>
      </w:pPr>
      <w:rPr>
        <w:rFonts w:ascii="Symbol" w:hAnsi="Symbol" w:hint="default"/>
      </w:rPr>
    </w:lvl>
    <w:lvl w:ilvl="7" w:tplc="366E85C0" w:tentative="1">
      <w:start w:val="1"/>
      <w:numFmt w:val="bullet"/>
      <w:lvlText w:val="o"/>
      <w:lvlJc w:val="left"/>
      <w:pPr>
        <w:ind w:left="5760" w:hanging="360"/>
      </w:pPr>
      <w:rPr>
        <w:rFonts w:ascii="Courier New" w:hAnsi="Courier New" w:cs="font243" w:hint="default"/>
      </w:rPr>
    </w:lvl>
    <w:lvl w:ilvl="8" w:tplc="9550AFAE" w:tentative="1">
      <w:start w:val="1"/>
      <w:numFmt w:val="bullet"/>
      <w:lvlText w:val=""/>
      <w:lvlJc w:val="left"/>
      <w:pPr>
        <w:ind w:left="6480" w:hanging="360"/>
      </w:pPr>
      <w:rPr>
        <w:rFonts w:ascii="Wingdings" w:hAnsi="Wingdings" w:hint="default"/>
      </w:rPr>
    </w:lvl>
  </w:abstractNum>
  <w:abstractNum w:abstractNumId="35" w15:restartNumberingAfterBreak="0">
    <w:nsid w:val="7FD31B51"/>
    <w:multiLevelType w:val="hybridMultilevel"/>
    <w:tmpl w:val="3FD6722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12"/>
  </w:num>
  <w:num w:numId="2">
    <w:abstractNumId w:val="17"/>
  </w:num>
  <w:num w:numId="3">
    <w:abstractNumId w:val="19"/>
  </w:num>
  <w:num w:numId="4">
    <w:abstractNumId w:val="31"/>
  </w:num>
  <w:num w:numId="5">
    <w:abstractNumId w:val="24"/>
  </w:num>
  <w:num w:numId="6">
    <w:abstractNumId w:val="15"/>
  </w:num>
  <w:num w:numId="7">
    <w:abstractNumId w:val="29"/>
  </w:num>
  <w:num w:numId="8">
    <w:abstractNumId w:val="4"/>
  </w:num>
  <w:num w:numId="9">
    <w:abstractNumId w:val="5"/>
  </w:num>
  <w:num w:numId="10">
    <w:abstractNumId w:val="26"/>
  </w:num>
  <w:num w:numId="11">
    <w:abstractNumId w:val="8"/>
  </w:num>
  <w:num w:numId="12">
    <w:abstractNumId w:val="34"/>
  </w:num>
  <w:num w:numId="13">
    <w:abstractNumId w:val="27"/>
  </w:num>
  <w:num w:numId="14">
    <w:abstractNumId w:val="32"/>
  </w:num>
  <w:num w:numId="15">
    <w:abstractNumId w:val="23"/>
  </w:num>
  <w:num w:numId="16">
    <w:abstractNumId w:val="7"/>
  </w:num>
  <w:num w:numId="17">
    <w:abstractNumId w:val="28"/>
  </w:num>
  <w:num w:numId="18">
    <w:abstractNumId w:val="22"/>
  </w:num>
  <w:num w:numId="19">
    <w:abstractNumId w:val="30"/>
  </w:num>
  <w:num w:numId="20">
    <w:abstractNumId w:val="2"/>
  </w:num>
  <w:num w:numId="21">
    <w:abstractNumId w:val="21"/>
  </w:num>
  <w:num w:numId="22">
    <w:abstractNumId w:val="25"/>
  </w:num>
  <w:num w:numId="23">
    <w:abstractNumId w:val="11"/>
  </w:num>
  <w:num w:numId="24">
    <w:abstractNumId w:val="33"/>
  </w:num>
  <w:num w:numId="25">
    <w:abstractNumId w:val="14"/>
  </w:num>
  <w:num w:numId="26">
    <w:abstractNumId w:val="16"/>
  </w:num>
  <w:num w:numId="27">
    <w:abstractNumId w:val="10"/>
  </w:num>
  <w:num w:numId="28">
    <w:abstractNumId w:val="35"/>
  </w:num>
  <w:num w:numId="29">
    <w:abstractNumId w:val="6"/>
  </w:num>
  <w:num w:numId="30">
    <w:abstractNumId w:val="13"/>
  </w:num>
  <w:num w:numId="31">
    <w:abstractNumId w:val="3"/>
  </w:num>
  <w:num w:numId="32">
    <w:abstractNumId w:val="18"/>
  </w:num>
  <w:num w:numId="33">
    <w:abstractNumId w:val="0"/>
  </w:num>
  <w:num w:numId="34">
    <w:abstractNumId w:val="20"/>
  </w:num>
  <w:num w:numId="35">
    <w:abstractNumId w:val="1"/>
  </w:num>
  <w:num w:numId="3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ra Haldun">
    <w15:presenceInfo w15:providerId="Windows Live" w15:userId="0732898ae56fd6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15"/>
    <w:rsid w:val="0000139B"/>
    <w:rsid w:val="0000702E"/>
    <w:rsid w:val="0001237A"/>
    <w:rsid w:val="00012A42"/>
    <w:rsid w:val="00017195"/>
    <w:rsid w:val="00017F2D"/>
    <w:rsid w:val="00023857"/>
    <w:rsid w:val="0002620A"/>
    <w:rsid w:val="00027DD2"/>
    <w:rsid w:val="00027FF8"/>
    <w:rsid w:val="00030B9A"/>
    <w:rsid w:val="00042000"/>
    <w:rsid w:val="0004266C"/>
    <w:rsid w:val="00045918"/>
    <w:rsid w:val="00047D5B"/>
    <w:rsid w:val="000521E8"/>
    <w:rsid w:val="00053546"/>
    <w:rsid w:val="00057198"/>
    <w:rsid w:val="0006048E"/>
    <w:rsid w:val="0006556D"/>
    <w:rsid w:val="00073D0D"/>
    <w:rsid w:val="00084F9B"/>
    <w:rsid w:val="00096A78"/>
    <w:rsid w:val="00096D4C"/>
    <w:rsid w:val="000B08D9"/>
    <w:rsid w:val="000B18DB"/>
    <w:rsid w:val="000B19A1"/>
    <w:rsid w:val="000B19B5"/>
    <w:rsid w:val="000B1F9C"/>
    <w:rsid w:val="000B3643"/>
    <w:rsid w:val="000C74CF"/>
    <w:rsid w:val="000D032B"/>
    <w:rsid w:val="000D567B"/>
    <w:rsid w:val="000E23B5"/>
    <w:rsid w:val="000F6FF4"/>
    <w:rsid w:val="00100234"/>
    <w:rsid w:val="00102FDB"/>
    <w:rsid w:val="00104BB1"/>
    <w:rsid w:val="00112A97"/>
    <w:rsid w:val="00121FFB"/>
    <w:rsid w:val="0012585C"/>
    <w:rsid w:val="001300E1"/>
    <w:rsid w:val="00131C75"/>
    <w:rsid w:val="00134613"/>
    <w:rsid w:val="00145AE0"/>
    <w:rsid w:val="00145D87"/>
    <w:rsid w:val="001532F7"/>
    <w:rsid w:val="00164612"/>
    <w:rsid w:val="0017158A"/>
    <w:rsid w:val="00183C4D"/>
    <w:rsid w:val="001B03C4"/>
    <w:rsid w:val="001B54B0"/>
    <w:rsid w:val="001B7D35"/>
    <w:rsid w:val="001C4275"/>
    <w:rsid w:val="001D538B"/>
    <w:rsid w:val="001E040B"/>
    <w:rsid w:val="002071F5"/>
    <w:rsid w:val="00221558"/>
    <w:rsid w:val="00226194"/>
    <w:rsid w:val="00226456"/>
    <w:rsid w:val="00227A3F"/>
    <w:rsid w:val="00231420"/>
    <w:rsid w:val="0023237D"/>
    <w:rsid w:val="002346FF"/>
    <w:rsid w:val="00237723"/>
    <w:rsid w:val="00237C20"/>
    <w:rsid w:val="00242177"/>
    <w:rsid w:val="002443F3"/>
    <w:rsid w:val="00254DBE"/>
    <w:rsid w:val="00255E92"/>
    <w:rsid w:val="00262FED"/>
    <w:rsid w:val="0026520E"/>
    <w:rsid w:val="002709A8"/>
    <w:rsid w:val="00273DC4"/>
    <w:rsid w:val="00282EF6"/>
    <w:rsid w:val="00284C18"/>
    <w:rsid w:val="0029123B"/>
    <w:rsid w:val="00293472"/>
    <w:rsid w:val="0029456E"/>
    <w:rsid w:val="002A02CA"/>
    <w:rsid w:val="002A1F41"/>
    <w:rsid w:val="002A64DE"/>
    <w:rsid w:val="002B0FC2"/>
    <w:rsid w:val="002D1436"/>
    <w:rsid w:val="002D3487"/>
    <w:rsid w:val="002D4B54"/>
    <w:rsid w:val="002D729B"/>
    <w:rsid w:val="002E7666"/>
    <w:rsid w:val="003038C1"/>
    <w:rsid w:val="00311E09"/>
    <w:rsid w:val="00315566"/>
    <w:rsid w:val="00316F5E"/>
    <w:rsid w:val="00322409"/>
    <w:rsid w:val="00323161"/>
    <w:rsid w:val="00326D19"/>
    <w:rsid w:val="003322BC"/>
    <w:rsid w:val="00342393"/>
    <w:rsid w:val="00350614"/>
    <w:rsid w:val="0036426F"/>
    <w:rsid w:val="003719F8"/>
    <w:rsid w:val="00371AF5"/>
    <w:rsid w:val="00386F82"/>
    <w:rsid w:val="0038778F"/>
    <w:rsid w:val="003A1584"/>
    <w:rsid w:val="003A414A"/>
    <w:rsid w:val="003B0F5A"/>
    <w:rsid w:val="003C42E3"/>
    <w:rsid w:val="003D6786"/>
    <w:rsid w:val="003D6FE0"/>
    <w:rsid w:val="003E7051"/>
    <w:rsid w:val="003E7A75"/>
    <w:rsid w:val="003F2077"/>
    <w:rsid w:val="003F6519"/>
    <w:rsid w:val="003F72CD"/>
    <w:rsid w:val="0040265B"/>
    <w:rsid w:val="0042156B"/>
    <w:rsid w:val="00422DB5"/>
    <w:rsid w:val="00436153"/>
    <w:rsid w:val="00437DBC"/>
    <w:rsid w:val="004510A4"/>
    <w:rsid w:val="00451B3B"/>
    <w:rsid w:val="00451BBF"/>
    <w:rsid w:val="004541F7"/>
    <w:rsid w:val="0045690A"/>
    <w:rsid w:val="00461717"/>
    <w:rsid w:val="00461C46"/>
    <w:rsid w:val="00462C4D"/>
    <w:rsid w:val="00463E6B"/>
    <w:rsid w:val="004672D3"/>
    <w:rsid w:val="004835B9"/>
    <w:rsid w:val="00492D71"/>
    <w:rsid w:val="004A09EB"/>
    <w:rsid w:val="004A3218"/>
    <w:rsid w:val="004A32B9"/>
    <w:rsid w:val="004C366E"/>
    <w:rsid w:val="004C5D00"/>
    <w:rsid w:val="004D2A6F"/>
    <w:rsid w:val="004D7A0B"/>
    <w:rsid w:val="004F0247"/>
    <w:rsid w:val="004F13B9"/>
    <w:rsid w:val="005079AA"/>
    <w:rsid w:val="00522FD5"/>
    <w:rsid w:val="00525041"/>
    <w:rsid w:val="00526F38"/>
    <w:rsid w:val="005272A2"/>
    <w:rsid w:val="00531844"/>
    <w:rsid w:val="00532DED"/>
    <w:rsid w:val="00534B62"/>
    <w:rsid w:val="00545719"/>
    <w:rsid w:val="005557B8"/>
    <w:rsid w:val="0055644A"/>
    <w:rsid w:val="00560576"/>
    <w:rsid w:val="0056542D"/>
    <w:rsid w:val="00573FDB"/>
    <w:rsid w:val="005804AD"/>
    <w:rsid w:val="005823C6"/>
    <w:rsid w:val="00583E75"/>
    <w:rsid w:val="00583E81"/>
    <w:rsid w:val="005A2EEA"/>
    <w:rsid w:val="005A4D8E"/>
    <w:rsid w:val="005A525B"/>
    <w:rsid w:val="005A70E4"/>
    <w:rsid w:val="005B76C1"/>
    <w:rsid w:val="005C20E5"/>
    <w:rsid w:val="005C7B22"/>
    <w:rsid w:val="005D13C3"/>
    <w:rsid w:val="005E4F2D"/>
    <w:rsid w:val="005E6509"/>
    <w:rsid w:val="005E6F2B"/>
    <w:rsid w:val="005F0012"/>
    <w:rsid w:val="005F79C8"/>
    <w:rsid w:val="00603C90"/>
    <w:rsid w:val="00617DF6"/>
    <w:rsid w:val="00624A92"/>
    <w:rsid w:val="00624B28"/>
    <w:rsid w:val="00626B7A"/>
    <w:rsid w:val="00627BDB"/>
    <w:rsid w:val="006311AE"/>
    <w:rsid w:val="00634938"/>
    <w:rsid w:val="00636744"/>
    <w:rsid w:val="0064631B"/>
    <w:rsid w:val="00647D24"/>
    <w:rsid w:val="00657F79"/>
    <w:rsid w:val="00670BFD"/>
    <w:rsid w:val="00674241"/>
    <w:rsid w:val="0068313C"/>
    <w:rsid w:val="00683C52"/>
    <w:rsid w:val="00684FB5"/>
    <w:rsid w:val="0069012B"/>
    <w:rsid w:val="006A12EF"/>
    <w:rsid w:val="006B1BD8"/>
    <w:rsid w:val="006B6BC8"/>
    <w:rsid w:val="006C3787"/>
    <w:rsid w:val="006D48C2"/>
    <w:rsid w:val="006E1D36"/>
    <w:rsid w:val="006F0FD2"/>
    <w:rsid w:val="006F5125"/>
    <w:rsid w:val="007114E2"/>
    <w:rsid w:val="00712C5C"/>
    <w:rsid w:val="0071473C"/>
    <w:rsid w:val="00722B61"/>
    <w:rsid w:val="00726920"/>
    <w:rsid w:val="00726E00"/>
    <w:rsid w:val="00733CF3"/>
    <w:rsid w:val="00741C24"/>
    <w:rsid w:val="00741F45"/>
    <w:rsid w:val="00744C30"/>
    <w:rsid w:val="00745073"/>
    <w:rsid w:val="00750D0E"/>
    <w:rsid w:val="007515EB"/>
    <w:rsid w:val="00753166"/>
    <w:rsid w:val="00762964"/>
    <w:rsid w:val="00764088"/>
    <w:rsid w:val="00777557"/>
    <w:rsid w:val="0078326D"/>
    <w:rsid w:val="007901E9"/>
    <w:rsid w:val="007969AD"/>
    <w:rsid w:val="007A561D"/>
    <w:rsid w:val="007A738C"/>
    <w:rsid w:val="007B2341"/>
    <w:rsid w:val="007B2647"/>
    <w:rsid w:val="007B2D38"/>
    <w:rsid w:val="007B446C"/>
    <w:rsid w:val="007B52E6"/>
    <w:rsid w:val="007B6F21"/>
    <w:rsid w:val="007B77E2"/>
    <w:rsid w:val="007C1326"/>
    <w:rsid w:val="007C42E7"/>
    <w:rsid w:val="007C5398"/>
    <w:rsid w:val="007D312E"/>
    <w:rsid w:val="007E453A"/>
    <w:rsid w:val="007F0F60"/>
    <w:rsid w:val="007F191B"/>
    <w:rsid w:val="0080732C"/>
    <w:rsid w:val="00814A19"/>
    <w:rsid w:val="0082023E"/>
    <w:rsid w:val="008270FF"/>
    <w:rsid w:val="008321F6"/>
    <w:rsid w:val="008329E9"/>
    <w:rsid w:val="00834337"/>
    <w:rsid w:val="00842AF6"/>
    <w:rsid w:val="008436B9"/>
    <w:rsid w:val="00846B9C"/>
    <w:rsid w:val="008531D3"/>
    <w:rsid w:val="008624AB"/>
    <w:rsid w:val="00872F38"/>
    <w:rsid w:val="00874686"/>
    <w:rsid w:val="008755E7"/>
    <w:rsid w:val="00882EEF"/>
    <w:rsid w:val="00883C68"/>
    <w:rsid w:val="008860F9"/>
    <w:rsid w:val="008867F2"/>
    <w:rsid w:val="008877E7"/>
    <w:rsid w:val="008A0996"/>
    <w:rsid w:val="008A5E3A"/>
    <w:rsid w:val="008A6DA3"/>
    <w:rsid w:val="008B11CC"/>
    <w:rsid w:val="008B1C0C"/>
    <w:rsid w:val="008B5F6E"/>
    <w:rsid w:val="008C1147"/>
    <w:rsid w:val="008C205B"/>
    <w:rsid w:val="008C3A8D"/>
    <w:rsid w:val="008D35AC"/>
    <w:rsid w:val="008D3809"/>
    <w:rsid w:val="008E49EB"/>
    <w:rsid w:val="008E733C"/>
    <w:rsid w:val="008F3FF8"/>
    <w:rsid w:val="009017D1"/>
    <w:rsid w:val="00913143"/>
    <w:rsid w:val="0091395F"/>
    <w:rsid w:val="00916D7F"/>
    <w:rsid w:val="00920DBA"/>
    <w:rsid w:val="00921420"/>
    <w:rsid w:val="00924187"/>
    <w:rsid w:val="00925235"/>
    <w:rsid w:val="00961BF2"/>
    <w:rsid w:val="00970589"/>
    <w:rsid w:val="00973123"/>
    <w:rsid w:val="0097751C"/>
    <w:rsid w:val="0098510E"/>
    <w:rsid w:val="00985C28"/>
    <w:rsid w:val="009B0390"/>
    <w:rsid w:val="009B0547"/>
    <w:rsid w:val="009B1A4D"/>
    <w:rsid w:val="009B220C"/>
    <w:rsid w:val="009D7E21"/>
    <w:rsid w:val="009E16CB"/>
    <w:rsid w:val="009E2574"/>
    <w:rsid w:val="009E46CE"/>
    <w:rsid w:val="009E4C40"/>
    <w:rsid w:val="009E69AD"/>
    <w:rsid w:val="009F5150"/>
    <w:rsid w:val="00A074C7"/>
    <w:rsid w:val="00A15445"/>
    <w:rsid w:val="00A1796C"/>
    <w:rsid w:val="00A248F8"/>
    <w:rsid w:val="00A25BD5"/>
    <w:rsid w:val="00A26C76"/>
    <w:rsid w:val="00A30856"/>
    <w:rsid w:val="00A32F88"/>
    <w:rsid w:val="00A366D0"/>
    <w:rsid w:val="00A47C37"/>
    <w:rsid w:val="00A5096B"/>
    <w:rsid w:val="00A5157E"/>
    <w:rsid w:val="00A57EB9"/>
    <w:rsid w:val="00A6204B"/>
    <w:rsid w:val="00A64FD4"/>
    <w:rsid w:val="00A73868"/>
    <w:rsid w:val="00A73BC3"/>
    <w:rsid w:val="00A7558B"/>
    <w:rsid w:val="00A77B74"/>
    <w:rsid w:val="00A83385"/>
    <w:rsid w:val="00A840E6"/>
    <w:rsid w:val="00A84D7C"/>
    <w:rsid w:val="00A871F4"/>
    <w:rsid w:val="00A91DD3"/>
    <w:rsid w:val="00A92250"/>
    <w:rsid w:val="00A947DA"/>
    <w:rsid w:val="00AA01D7"/>
    <w:rsid w:val="00AA0582"/>
    <w:rsid w:val="00AA0B4A"/>
    <w:rsid w:val="00AA230F"/>
    <w:rsid w:val="00AA48A5"/>
    <w:rsid w:val="00AA69A0"/>
    <w:rsid w:val="00AA780F"/>
    <w:rsid w:val="00AB1604"/>
    <w:rsid w:val="00AB7D18"/>
    <w:rsid w:val="00AD7668"/>
    <w:rsid w:val="00AE636E"/>
    <w:rsid w:val="00AE6BF5"/>
    <w:rsid w:val="00AF439B"/>
    <w:rsid w:val="00AF6A30"/>
    <w:rsid w:val="00B0179F"/>
    <w:rsid w:val="00B04F9C"/>
    <w:rsid w:val="00B05FA4"/>
    <w:rsid w:val="00B06E49"/>
    <w:rsid w:val="00B22B94"/>
    <w:rsid w:val="00B27926"/>
    <w:rsid w:val="00B453A9"/>
    <w:rsid w:val="00B512C1"/>
    <w:rsid w:val="00B61915"/>
    <w:rsid w:val="00B64985"/>
    <w:rsid w:val="00B64E26"/>
    <w:rsid w:val="00B665AD"/>
    <w:rsid w:val="00B756D8"/>
    <w:rsid w:val="00B76285"/>
    <w:rsid w:val="00B81A9E"/>
    <w:rsid w:val="00B821AC"/>
    <w:rsid w:val="00B94370"/>
    <w:rsid w:val="00B9453B"/>
    <w:rsid w:val="00B953ED"/>
    <w:rsid w:val="00BA0330"/>
    <w:rsid w:val="00BA5C44"/>
    <w:rsid w:val="00BA7E38"/>
    <w:rsid w:val="00BB531D"/>
    <w:rsid w:val="00BC1BB5"/>
    <w:rsid w:val="00BD3681"/>
    <w:rsid w:val="00BD6404"/>
    <w:rsid w:val="00BF60FB"/>
    <w:rsid w:val="00C02993"/>
    <w:rsid w:val="00C02C4C"/>
    <w:rsid w:val="00C13D46"/>
    <w:rsid w:val="00C17B76"/>
    <w:rsid w:val="00C21AA9"/>
    <w:rsid w:val="00C25A43"/>
    <w:rsid w:val="00C33F3F"/>
    <w:rsid w:val="00C34362"/>
    <w:rsid w:val="00C40BDE"/>
    <w:rsid w:val="00C41617"/>
    <w:rsid w:val="00C531CE"/>
    <w:rsid w:val="00C6144B"/>
    <w:rsid w:val="00C664FA"/>
    <w:rsid w:val="00C71344"/>
    <w:rsid w:val="00C820E7"/>
    <w:rsid w:val="00C82C59"/>
    <w:rsid w:val="00C8674B"/>
    <w:rsid w:val="00C9146A"/>
    <w:rsid w:val="00C96BA4"/>
    <w:rsid w:val="00CA6C58"/>
    <w:rsid w:val="00CB6FFA"/>
    <w:rsid w:val="00CC0878"/>
    <w:rsid w:val="00CC43B5"/>
    <w:rsid w:val="00CC4585"/>
    <w:rsid w:val="00CD607A"/>
    <w:rsid w:val="00CD66D1"/>
    <w:rsid w:val="00CD72AD"/>
    <w:rsid w:val="00CE0144"/>
    <w:rsid w:val="00CE1365"/>
    <w:rsid w:val="00CE1D1B"/>
    <w:rsid w:val="00CE26AF"/>
    <w:rsid w:val="00CE5443"/>
    <w:rsid w:val="00CF7135"/>
    <w:rsid w:val="00D011AB"/>
    <w:rsid w:val="00D054AB"/>
    <w:rsid w:val="00D07CDD"/>
    <w:rsid w:val="00D10AE9"/>
    <w:rsid w:val="00D25277"/>
    <w:rsid w:val="00D269A7"/>
    <w:rsid w:val="00D26AB2"/>
    <w:rsid w:val="00D314C1"/>
    <w:rsid w:val="00D317EF"/>
    <w:rsid w:val="00D51B11"/>
    <w:rsid w:val="00D52D40"/>
    <w:rsid w:val="00D56AF2"/>
    <w:rsid w:val="00D73F33"/>
    <w:rsid w:val="00D74B30"/>
    <w:rsid w:val="00D8139E"/>
    <w:rsid w:val="00D81F19"/>
    <w:rsid w:val="00D93174"/>
    <w:rsid w:val="00D9433A"/>
    <w:rsid w:val="00D944AA"/>
    <w:rsid w:val="00DB2A29"/>
    <w:rsid w:val="00DC1B7E"/>
    <w:rsid w:val="00DC3F4D"/>
    <w:rsid w:val="00DC6905"/>
    <w:rsid w:val="00DC7200"/>
    <w:rsid w:val="00DD7A21"/>
    <w:rsid w:val="00DE4006"/>
    <w:rsid w:val="00DF3E93"/>
    <w:rsid w:val="00DF6D74"/>
    <w:rsid w:val="00DF7CAA"/>
    <w:rsid w:val="00E041CC"/>
    <w:rsid w:val="00E04C02"/>
    <w:rsid w:val="00E1057B"/>
    <w:rsid w:val="00E13180"/>
    <w:rsid w:val="00E146F8"/>
    <w:rsid w:val="00E14EA2"/>
    <w:rsid w:val="00E26D52"/>
    <w:rsid w:val="00E3312F"/>
    <w:rsid w:val="00E35618"/>
    <w:rsid w:val="00E372E4"/>
    <w:rsid w:val="00E474DD"/>
    <w:rsid w:val="00E521D0"/>
    <w:rsid w:val="00E57AFD"/>
    <w:rsid w:val="00E6627F"/>
    <w:rsid w:val="00E76015"/>
    <w:rsid w:val="00EA30AB"/>
    <w:rsid w:val="00EA4F05"/>
    <w:rsid w:val="00EC300D"/>
    <w:rsid w:val="00EC757E"/>
    <w:rsid w:val="00ED63DF"/>
    <w:rsid w:val="00EE0114"/>
    <w:rsid w:val="00EF0934"/>
    <w:rsid w:val="00EF36C4"/>
    <w:rsid w:val="00F03AC2"/>
    <w:rsid w:val="00F04192"/>
    <w:rsid w:val="00F06A87"/>
    <w:rsid w:val="00F11B41"/>
    <w:rsid w:val="00F1535E"/>
    <w:rsid w:val="00F154D4"/>
    <w:rsid w:val="00F16A28"/>
    <w:rsid w:val="00F419AB"/>
    <w:rsid w:val="00F4206F"/>
    <w:rsid w:val="00F444F6"/>
    <w:rsid w:val="00F471CB"/>
    <w:rsid w:val="00F5250C"/>
    <w:rsid w:val="00F64530"/>
    <w:rsid w:val="00F66473"/>
    <w:rsid w:val="00F71B8F"/>
    <w:rsid w:val="00F75F7C"/>
    <w:rsid w:val="00F87004"/>
    <w:rsid w:val="00F90F70"/>
    <w:rsid w:val="00F931D8"/>
    <w:rsid w:val="00F96835"/>
    <w:rsid w:val="00FA1C7D"/>
    <w:rsid w:val="00FA6F51"/>
    <w:rsid w:val="00FB1C49"/>
    <w:rsid w:val="00FC567A"/>
    <w:rsid w:val="00FE40EF"/>
    <w:rsid w:val="00FE51A6"/>
    <w:rsid w:val="00FE62A2"/>
    <w:rsid w:val="00FE73C7"/>
    <w:rsid w:val="00FF1AE2"/>
    <w:rsid w:val="00FF572B"/>
    <w:rsid w:val="00FF644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911B2"/>
  <w15:docId w15:val="{0F4E49D7-FE55-44D7-8816-03636482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7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B05FA4"/>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B05FA4"/>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customStyle="1" w:styleId="Attachmentsubtitle">
    <w:name w:val="Attachment subtitle"/>
    <w:basedOn w:val="Attachmenttitle"/>
    <w:qFormat/>
    <w:rsid w:val="00CE1D1B"/>
    <w:pPr>
      <w:spacing w:before="240" w:after="120"/>
      <w:jc w:val="left"/>
    </w:pPr>
    <w:rPr>
      <w:sz w:val="24"/>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26E00"/>
    <w:pPr>
      <w:keepNext/>
      <w:numPr>
        <w:numId w:val="9"/>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26E00"/>
    <w:pPr>
      <w:keepNext/>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BA5C44"/>
    <w:pPr>
      <w:spacing w:beforeLines="40" w:afterLines="40" w:line="260" w:lineRule="atLeast"/>
    </w:pPr>
    <w:rPr>
      <w:rFonts w:eastAsia="Times New Roma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customStyle="1" w:styleId="Attachmenttitle">
    <w:name w:val="Attachment title"/>
    <w:basedOn w:val="Normal"/>
    <w:qFormat/>
    <w:rsid w:val="007969AD"/>
    <w:pPr>
      <w:spacing w:before="120" w:after="240"/>
      <w:jc w:val="center"/>
    </w:pPr>
    <w:rPr>
      <w:rFonts w:eastAsia="Times New Roman" w:cs="Courier New"/>
      <w:b/>
      <w:snapToGrid w:val="0"/>
      <w:sz w:val="28"/>
      <w:szCs w:val="32"/>
      <w:lang w:val="en-US"/>
    </w:rPr>
  </w:style>
  <w:style w:type="paragraph" w:customStyle="1" w:styleId="Policybullets">
    <w:name w:val="Policy bullets"/>
    <w:basedOn w:val="Policytext"/>
    <w:rsid w:val="003038C1"/>
    <w:pPr>
      <w:tabs>
        <w:tab w:val="num" w:pos="282"/>
      </w:tabs>
      <w:spacing w:before="80" w:after="40" w:line="280" w:lineRule="atLeast"/>
      <w:ind w:left="282" w:hanging="567"/>
    </w:pPr>
    <w:rPr>
      <w:rFonts w:eastAsia="Times New Roman"/>
      <w:snapToGrid w:val="0"/>
      <w:sz w:val="22"/>
      <w:szCs w:val="22"/>
      <w:lang w:eastAsia="en-US"/>
    </w:rPr>
  </w:style>
  <w:style w:type="paragraph" w:customStyle="1" w:styleId="Policytext">
    <w:name w:val="Policy text"/>
    <w:basedOn w:val="BodyText"/>
    <w:link w:val="PolicytextChar"/>
    <w:rsid w:val="00E14EA2"/>
    <w:rPr>
      <w:szCs w:val="20"/>
    </w:rPr>
  </w:style>
  <w:style w:type="character" w:customStyle="1" w:styleId="PolicytextChar">
    <w:name w:val="Policy text Char"/>
    <w:link w:val="Policytext"/>
    <w:rsid w:val="00E14EA2"/>
    <w:rPr>
      <w:sz w:val="20"/>
      <w:lang w:eastAsia="en-AU"/>
    </w:rPr>
  </w:style>
  <w:style w:type="paragraph" w:styleId="NormalWeb">
    <w:name w:val="Normal (Web)"/>
    <w:basedOn w:val="Normal"/>
    <w:uiPriority w:val="99"/>
    <w:semiHidden/>
    <w:unhideWhenUsed/>
    <w:rsid w:val="003038C1"/>
    <w:pPr>
      <w:spacing w:before="100" w:beforeAutospacing="1" w:after="100" w:afterAutospacing="1"/>
    </w:pPr>
    <w:rPr>
      <w:rFonts w:ascii="Times New Roman" w:eastAsia="Times New Roman" w:hAnsi="Times New Roman"/>
      <w:sz w:val="24"/>
      <w:szCs w:val="24"/>
      <w:lang w:eastAsia="en-AU"/>
    </w:rPr>
  </w:style>
  <w:style w:type="paragraph" w:customStyle="1" w:styleId="SignatureLine">
    <w:name w:val="Signature Line"/>
    <w:basedOn w:val="BodyText"/>
    <w:qFormat/>
    <w:rsid w:val="00164612"/>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626B7A"/>
    <w:pPr>
      <w:tabs>
        <w:tab w:val="left" w:pos="4536"/>
      </w:tabs>
    </w:pPr>
  </w:style>
  <w:style w:type="character" w:styleId="FollowedHyperlink">
    <w:name w:val="FollowedHyperlink"/>
    <w:uiPriority w:val="99"/>
    <w:semiHidden/>
    <w:unhideWhenUsed/>
    <w:rsid w:val="00B05FA4"/>
    <w:rPr>
      <w:color w:val="800080"/>
      <w:u w:val="single"/>
    </w:rPr>
  </w:style>
  <w:style w:type="paragraph" w:styleId="ListParagraph">
    <w:name w:val="List Paragraph"/>
    <w:basedOn w:val="Normal"/>
    <w:uiPriority w:val="34"/>
    <w:qFormat/>
    <w:rsid w:val="000B3643"/>
    <w:pPr>
      <w:spacing w:after="200" w:line="276" w:lineRule="auto"/>
      <w:ind w:left="720"/>
      <w:contextualSpacing/>
    </w:pPr>
    <w:rPr>
      <w:rFonts w:ascii="Corbel" w:eastAsiaTheme="minorHAnsi" w:hAnsi="Corbel" w:cstheme="minorBidi"/>
      <w:sz w:val="22"/>
      <w:szCs w:val="22"/>
    </w:rPr>
  </w:style>
  <w:style w:type="character" w:styleId="CommentReference">
    <w:name w:val="annotation reference"/>
    <w:basedOn w:val="DefaultParagraphFont"/>
    <w:uiPriority w:val="99"/>
    <w:semiHidden/>
    <w:unhideWhenUsed/>
    <w:rsid w:val="0042156B"/>
    <w:rPr>
      <w:sz w:val="16"/>
      <w:szCs w:val="16"/>
    </w:rPr>
  </w:style>
  <w:style w:type="paragraph" w:styleId="CommentText">
    <w:name w:val="annotation text"/>
    <w:basedOn w:val="Normal"/>
    <w:link w:val="CommentTextChar"/>
    <w:uiPriority w:val="99"/>
    <w:semiHidden/>
    <w:unhideWhenUsed/>
    <w:rsid w:val="0042156B"/>
    <w:rPr>
      <w:sz w:val="20"/>
      <w:szCs w:val="20"/>
    </w:rPr>
  </w:style>
  <w:style w:type="character" w:customStyle="1" w:styleId="CommentTextChar">
    <w:name w:val="Comment Text Char"/>
    <w:basedOn w:val="DefaultParagraphFont"/>
    <w:link w:val="CommentText"/>
    <w:uiPriority w:val="99"/>
    <w:semiHidden/>
    <w:rsid w:val="0042156B"/>
    <w:rPr>
      <w:lang w:eastAsia="en-US"/>
    </w:rPr>
  </w:style>
  <w:style w:type="paragraph" w:styleId="CommentSubject">
    <w:name w:val="annotation subject"/>
    <w:basedOn w:val="CommentText"/>
    <w:next w:val="CommentText"/>
    <w:link w:val="CommentSubjectChar"/>
    <w:uiPriority w:val="99"/>
    <w:semiHidden/>
    <w:unhideWhenUsed/>
    <w:rsid w:val="0042156B"/>
    <w:rPr>
      <w:b/>
      <w:bCs/>
    </w:rPr>
  </w:style>
  <w:style w:type="character" w:customStyle="1" w:styleId="CommentSubjectChar">
    <w:name w:val="Comment Subject Char"/>
    <w:basedOn w:val="CommentTextChar"/>
    <w:link w:val="CommentSubject"/>
    <w:uiPriority w:val="99"/>
    <w:semiHidden/>
    <w:rsid w:val="0042156B"/>
    <w:rPr>
      <w:b/>
      <w:bCs/>
      <w:lang w:eastAsia="en-US"/>
    </w:rPr>
  </w:style>
  <w:style w:type="paragraph" w:styleId="Revision">
    <w:name w:val="Revision"/>
    <w:hidden/>
    <w:uiPriority w:val="71"/>
    <w:locked/>
    <w:rsid w:val="00D51B11"/>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0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ducation.vic.gov.au" TargetMode="External"/><Relationship Id="rId18" Type="http://schemas.openxmlformats.org/officeDocument/2006/relationships/hyperlink" Target="http://www.education.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cation.gov.au" TargetMode="External"/><Relationship Id="rId17" Type="http://schemas.openxmlformats.org/officeDocument/2006/relationships/hyperlink" Target="http://www.education.vic.gov.au" TargetMode="External"/><Relationship Id="rId2" Type="http://schemas.openxmlformats.org/officeDocument/2006/relationships/numbering" Target="numbering.xml"/><Relationship Id="rId16" Type="http://schemas.openxmlformats.org/officeDocument/2006/relationships/hyperlink" Target="http://www.education.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services.gov.au/" TargetMode="External"/><Relationship Id="rId5" Type="http://schemas.openxmlformats.org/officeDocument/2006/relationships/webSettings" Target="webSettings.xml"/><Relationship Id="rId15" Type="http://schemas.openxmlformats.org/officeDocument/2006/relationships/hyperlink" Target="https://www.humanservices.gov.au/" TargetMode="External"/><Relationship Id="rId23" Type="http://schemas.openxmlformats.org/officeDocument/2006/relationships/theme" Target="theme/theme1.xml"/><Relationship Id="rId10" Type="http://schemas.openxmlformats.org/officeDocument/2006/relationships/hyperlink" Target="http://www.education.gov.au" TargetMode="External"/><Relationship Id="rId19" Type="http://schemas.openxmlformats.org/officeDocument/2006/relationships/hyperlink" Target="http://www.education.vic.gov.au" TargetMode="External"/><Relationship Id="rId4" Type="http://schemas.openxmlformats.org/officeDocument/2006/relationships/settings" Target="settings.xml"/><Relationship Id="rId9" Type="http://schemas.openxmlformats.org/officeDocument/2006/relationships/hyperlink" Target="https://www.humanservices.gov.au/" TargetMode="External"/><Relationship Id="rId14" Type="http://schemas.openxmlformats.org/officeDocument/2006/relationships/hyperlink" Target="https://www.humanservices.gov.au/"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Downloads\Fees-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7B30-0506-4BF7-B95D-CBAB1F08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Fees-Policy-v4.dotx</Template>
  <TotalTime>18</TotalTime>
  <Pages>16</Pages>
  <Words>5833</Words>
  <Characters>33250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39005</CharactersWithSpaces>
  <SharedDoc>false</SharedDoc>
  <HLinks>
    <vt:vector size="54" baseType="variant">
      <vt:variant>
        <vt:i4>3604543</vt:i4>
      </vt:variant>
      <vt:variant>
        <vt:i4>93</vt:i4>
      </vt:variant>
      <vt:variant>
        <vt:i4>0</vt:i4>
      </vt:variant>
      <vt:variant>
        <vt:i4>5</vt:i4>
      </vt:variant>
      <vt:variant>
        <vt:lpwstr>http://www.familyassist.gov.au/</vt:lpwstr>
      </vt:variant>
      <vt:variant>
        <vt:lpwstr/>
      </vt:variant>
      <vt:variant>
        <vt:i4>5439504</vt:i4>
      </vt:variant>
      <vt:variant>
        <vt:i4>74</vt:i4>
      </vt:variant>
      <vt:variant>
        <vt:i4>0</vt:i4>
      </vt:variant>
      <vt:variant>
        <vt:i4>5</vt:i4>
      </vt:variant>
      <vt:variant>
        <vt:lpwstr>http://www.education.vic.gov.au/ecprofessionals/kindergarten/</vt:lpwstr>
      </vt:variant>
      <vt:variant>
        <vt:lpwstr/>
      </vt:variant>
      <vt:variant>
        <vt:i4>5439504</vt:i4>
      </vt:variant>
      <vt:variant>
        <vt:i4>30</vt:i4>
      </vt:variant>
      <vt:variant>
        <vt:i4>0</vt:i4>
      </vt:variant>
      <vt:variant>
        <vt:i4>5</vt:i4>
      </vt:variant>
      <vt:variant>
        <vt:lpwstr>http://www.education.vic.gov.au/ecprofessionals/kindergarten/</vt:lpwstr>
      </vt:variant>
      <vt:variant>
        <vt:lpwstr/>
      </vt:variant>
      <vt:variant>
        <vt:i4>3801130</vt:i4>
      </vt:variant>
      <vt:variant>
        <vt:i4>27</vt:i4>
      </vt:variant>
      <vt:variant>
        <vt:i4>0</vt:i4>
      </vt:variant>
      <vt:variant>
        <vt:i4>5</vt:i4>
      </vt:variant>
      <vt:variant>
        <vt:lpwstr>http://www.familyassist.gov.au/payments/family-assistance-payments/child-care-benefit/</vt:lpwstr>
      </vt:variant>
      <vt:variant>
        <vt:lpwstr/>
      </vt:variant>
      <vt:variant>
        <vt:i4>7798826</vt:i4>
      </vt:variant>
      <vt:variant>
        <vt:i4>24</vt:i4>
      </vt:variant>
      <vt:variant>
        <vt:i4>0</vt:i4>
      </vt:variant>
      <vt:variant>
        <vt:i4>5</vt:i4>
      </vt:variant>
      <vt:variant>
        <vt:lpwstr>http://www.education.vic.gov.au/childhood/providers/funding/Pages/kinderfeesubsidy.aspx</vt:lpwstr>
      </vt:variant>
      <vt:variant>
        <vt:lpwstr/>
      </vt:variant>
      <vt:variant>
        <vt:i4>2555952</vt:i4>
      </vt:variant>
      <vt:variant>
        <vt:i4>21</vt:i4>
      </vt:variant>
      <vt:variant>
        <vt:i4>0</vt:i4>
      </vt:variant>
      <vt:variant>
        <vt:i4>5</vt:i4>
      </vt:variant>
      <vt:variant>
        <vt:lpwstr>http://www.centrelink.gov.au/internet/internet.nsf/payments/conc_cards_hcc.htm</vt:lpwstr>
      </vt:variant>
      <vt:variant>
        <vt:lpwstr/>
      </vt:variant>
      <vt:variant>
        <vt:i4>7208999</vt:i4>
      </vt:variant>
      <vt:variant>
        <vt:i4>18</vt:i4>
      </vt:variant>
      <vt:variant>
        <vt:i4>0</vt:i4>
      </vt:variant>
      <vt:variant>
        <vt:i4>5</vt:i4>
      </vt:variant>
      <vt:variant>
        <vt:lpwstr>http://www.education.vic.gov.au/ecsmanagement/careankinder/earlystart/</vt:lpwstr>
      </vt:variant>
      <vt:variant>
        <vt:lpwstr/>
      </vt:variant>
      <vt:variant>
        <vt:i4>3801130</vt:i4>
      </vt:variant>
      <vt:variant>
        <vt:i4>15</vt:i4>
      </vt:variant>
      <vt:variant>
        <vt:i4>0</vt:i4>
      </vt:variant>
      <vt:variant>
        <vt:i4>5</vt:i4>
      </vt:variant>
      <vt:variant>
        <vt:lpwstr>http://www.familyassist.gov.au/payments/family-assistance-payments/child-care-benefit/</vt:lpwstr>
      </vt:variant>
      <vt:variant>
        <vt:lpwstr/>
      </vt:variant>
      <vt:variant>
        <vt:i4>3801130</vt:i4>
      </vt:variant>
      <vt:variant>
        <vt:i4>12</vt:i4>
      </vt:variant>
      <vt:variant>
        <vt:i4>0</vt:i4>
      </vt:variant>
      <vt:variant>
        <vt:i4>5</vt:i4>
      </vt:variant>
      <vt:variant>
        <vt:lpwstr>http://www.familyassist.gov.au/payments/family-assistance-payments/child-care-benefit/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Mira Haldun</cp:lastModifiedBy>
  <cp:revision>9</cp:revision>
  <cp:lastPrinted>2019-06-18T10:23:00Z</cp:lastPrinted>
  <dcterms:created xsi:type="dcterms:W3CDTF">2020-07-17T10:43:00Z</dcterms:created>
  <dcterms:modified xsi:type="dcterms:W3CDTF">2020-07-17T12:12:00Z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